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E7BE" w14:textId="77777777" w:rsidR="002216A0" w:rsidRPr="008A7B43" w:rsidRDefault="002216A0" w:rsidP="00767DB4">
      <w:pPr>
        <w:rPr>
          <w:sz w:val="22"/>
          <w:szCs w:val="22"/>
        </w:rPr>
      </w:pPr>
      <w:bookmarkStart w:id="0" w:name="_Hlk123740988"/>
    </w:p>
    <w:p w14:paraId="5F002150" w14:textId="77777777" w:rsidR="002216A0" w:rsidRPr="008A7B43" w:rsidRDefault="002216A0" w:rsidP="00767DB4">
      <w:pPr>
        <w:rPr>
          <w:sz w:val="22"/>
          <w:szCs w:val="22"/>
        </w:rPr>
      </w:pPr>
    </w:p>
    <w:p w14:paraId="230AEA3C" w14:textId="77777777" w:rsidR="002216A0" w:rsidRPr="008A7B43" w:rsidRDefault="002216A0" w:rsidP="00767DB4">
      <w:pPr>
        <w:rPr>
          <w:sz w:val="22"/>
          <w:szCs w:val="22"/>
        </w:rPr>
      </w:pPr>
    </w:p>
    <w:p w14:paraId="74C8BB83" w14:textId="1B5CB012" w:rsidR="00996403" w:rsidRPr="008A7B43" w:rsidRDefault="009B6BF1" w:rsidP="00767DB4">
      <w:pPr>
        <w:jc w:val="center"/>
        <w:rPr>
          <w:b/>
          <w:bCs/>
          <w:sz w:val="22"/>
          <w:szCs w:val="22"/>
        </w:rPr>
      </w:pPr>
      <w:r w:rsidRPr="008A7B43">
        <w:rPr>
          <w:b/>
          <w:bCs/>
          <w:sz w:val="22"/>
          <w:szCs w:val="22"/>
        </w:rPr>
        <w:t>OFFICIAL CALL</w:t>
      </w:r>
      <w:r w:rsidRPr="008A7B43">
        <w:rPr>
          <w:b/>
          <w:bCs/>
          <w:sz w:val="22"/>
          <w:szCs w:val="22"/>
        </w:rPr>
        <w:br/>
        <w:t>LEGISLATIVE DISTRICT PARTY CANVASS</w:t>
      </w:r>
      <w:r w:rsidRPr="008A7B43">
        <w:rPr>
          <w:b/>
          <w:bCs/>
          <w:sz w:val="22"/>
          <w:szCs w:val="22"/>
        </w:rPr>
        <w:br/>
        <w:t xml:space="preserve">OF THE </w:t>
      </w:r>
      <w:bookmarkStart w:id="1" w:name="_Hlk123726296"/>
      <w:r w:rsidR="0082009C">
        <w:rPr>
          <w:b/>
          <w:bCs/>
          <w:sz w:val="22"/>
          <w:szCs w:val="22"/>
        </w:rPr>
        <w:t>61</w:t>
      </w:r>
      <w:r w:rsidR="0082009C" w:rsidRPr="0082009C">
        <w:rPr>
          <w:b/>
          <w:bCs/>
          <w:sz w:val="22"/>
          <w:szCs w:val="22"/>
          <w:vertAlign w:val="superscript"/>
        </w:rPr>
        <w:t>ST</w:t>
      </w:r>
      <w:r w:rsidR="0082009C">
        <w:rPr>
          <w:b/>
          <w:bCs/>
          <w:sz w:val="22"/>
          <w:szCs w:val="22"/>
        </w:rPr>
        <w:t xml:space="preserve"> HOUSE</w:t>
      </w:r>
      <w:r w:rsidRPr="008A7B43">
        <w:rPr>
          <w:b/>
          <w:bCs/>
          <w:sz w:val="22"/>
          <w:szCs w:val="22"/>
        </w:rPr>
        <w:t xml:space="preserve"> DISTRICT</w:t>
      </w:r>
    </w:p>
    <w:p w14:paraId="53CE87E0" w14:textId="77777777" w:rsidR="003623D1" w:rsidRPr="008A7B43" w:rsidRDefault="009B6BF1" w:rsidP="00767DB4">
      <w:pPr>
        <w:jc w:val="center"/>
        <w:rPr>
          <w:b/>
          <w:bCs/>
          <w:sz w:val="22"/>
          <w:szCs w:val="22"/>
        </w:rPr>
      </w:pPr>
      <w:r w:rsidRPr="008A7B43">
        <w:rPr>
          <w:b/>
          <w:bCs/>
          <w:sz w:val="22"/>
          <w:szCs w:val="22"/>
        </w:rPr>
        <w:t>OF THE REPUBLICAN PARTY OF VIRGINIA</w:t>
      </w:r>
    </w:p>
    <w:bookmarkEnd w:id="1"/>
    <w:p w14:paraId="353F7CCF" w14:textId="77777777" w:rsidR="00996403" w:rsidRPr="008A7B43" w:rsidRDefault="00996403" w:rsidP="00767DB4">
      <w:pPr>
        <w:rPr>
          <w:sz w:val="22"/>
          <w:szCs w:val="22"/>
        </w:rPr>
      </w:pPr>
    </w:p>
    <w:p w14:paraId="5FA3E245" w14:textId="0860E689" w:rsidR="008173B7" w:rsidRPr="008A7B43" w:rsidRDefault="003623D1" w:rsidP="00767DB4">
      <w:pPr>
        <w:rPr>
          <w:sz w:val="22"/>
          <w:szCs w:val="22"/>
        </w:rPr>
      </w:pPr>
      <w:r w:rsidRPr="008A7B43">
        <w:rPr>
          <w:sz w:val="22"/>
          <w:szCs w:val="22"/>
        </w:rPr>
        <w:t xml:space="preserve">As Chairman of </w:t>
      </w:r>
      <w:bookmarkStart w:id="2" w:name="_Hlk123750542"/>
      <w:r w:rsidRPr="008A7B43">
        <w:rPr>
          <w:sz w:val="22"/>
          <w:szCs w:val="22"/>
        </w:rPr>
        <w:t xml:space="preserve">the </w:t>
      </w:r>
      <w:r w:rsidR="0082009C">
        <w:rPr>
          <w:sz w:val="22"/>
          <w:szCs w:val="22"/>
        </w:rPr>
        <w:t>61</w:t>
      </w:r>
      <w:r w:rsidR="0082009C" w:rsidRPr="00CB303D">
        <w:rPr>
          <w:sz w:val="22"/>
          <w:szCs w:val="22"/>
          <w:vertAlign w:val="superscript"/>
        </w:rPr>
        <w:t>st</w:t>
      </w:r>
      <w:r w:rsidR="00CB303D">
        <w:rPr>
          <w:sz w:val="22"/>
          <w:szCs w:val="22"/>
        </w:rPr>
        <w:t xml:space="preserve"> </w:t>
      </w:r>
      <w:r w:rsidR="0082009C">
        <w:rPr>
          <w:sz w:val="22"/>
          <w:szCs w:val="22"/>
        </w:rPr>
        <w:t>House</w:t>
      </w:r>
      <w:r w:rsidRPr="008A7B43">
        <w:rPr>
          <w:sz w:val="22"/>
          <w:szCs w:val="22"/>
        </w:rPr>
        <w:t xml:space="preserve"> District Committee of the Republican Party</w:t>
      </w:r>
      <w:r w:rsidR="00996403" w:rsidRPr="008A7B43">
        <w:rPr>
          <w:sz w:val="22"/>
          <w:szCs w:val="22"/>
        </w:rPr>
        <w:t xml:space="preserve"> of Virginia </w:t>
      </w:r>
      <w:bookmarkEnd w:id="2"/>
      <w:r w:rsidR="00996403" w:rsidRPr="008A7B43">
        <w:rPr>
          <w:sz w:val="22"/>
          <w:szCs w:val="22"/>
        </w:rPr>
        <w:t>(“Committee”)</w:t>
      </w:r>
      <w:r w:rsidRPr="008A7B43">
        <w:rPr>
          <w:sz w:val="22"/>
          <w:szCs w:val="22"/>
        </w:rPr>
        <w:t>, and pursuant to the Plan of Organization</w:t>
      </w:r>
      <w:r w:rsidR="00996403" w:rsidRPr="008A7B43">
        <w:rPr>
          <w:sz w:val="22"/>
          <w:szCs w:val="22"/>
        </w:rPr>
        <w:t xml:space="preserve"> of the Republican Party of Virginia as amended December 3, 2021 </w:t>
      </w:r>
      <w:r w:rsidRPr="008A7B43">
        <w:rPr>
          <w:sz w:val="22"/>
          <w:szCs w:val="22"/>
        </w:rPr>
        <w:t xml:space="preserve">and as recommended and directed by the Committee, I, </w:t>
      </w:r>
      <w:r w:rsidR="00726C19" w:rsidRPr="008A7B43">
        <w:rPr>
          <w:sz w:val="22"/>
          <w:szCs w:val="22"/>
        </w:rPr>
        <w:t>David E. Willis</w:t>
      </w:r>
      <w:r w:rsidRPr="008A7B43">
        <w:rPr>
          <w:sz w:val="22"/>
          <w:szCs w:val="22"/>
        </w:rPr>
        <w:t>, do</w:t>
      </w:r>
      <w:r w:rsidR="008173B7" w:rsidRPr="008A7B43">
        <w:rPr>
          <w:sz w:val="22"/>
          <w:szCs w:val="22"/>
        </w:rPr>
        <w:t>, on this 7th Day of March, 2023,</w:t>
      </w:r>
      <w:r w:rsidRPr="008A7B43">
        <w:rPr>
          <w:sz w:val="22"/>
          <w:szCs w:val="22"/>
        </w:rPr>
        <w:t xml:space="preserve"> hereby issue this call for a Legislative District Party Canvass to be held at </w:t>
      </w:r>
      <w:r w:rsidR="006C3948" w:rsidRPr="008A7B43">
        <w:rPr>
          <w:sz w:val="22"/>
          <w:szCs w:val="22"/>
        </w:rPr>
        <w:t>t</w:t>
      </w:r>
      <w:r w:rsidR="0082009C">
        <w:rPr>
          <w:sz w:val="22"/>
          <w:szCs w:val="22"/>
        </w:rPr>
        <w:t>wo</w:t>
      </w:r>
      <w:r w:rsidR="00561DF9" w:rsidRPr="008A7B43">
        <w:rPr>
          <w:sz w:val="22"/>
          <w:szCs w:val="22"/>
        </w:rPr>
        <w:t xml:space="preserve"> balloting stations</w:t>
      </w:r>
      <w:r w:rsidR="00C21C93" w:rsidRPr="008A7B43">
        <w:rPr>
          <w:sz w:val="22"/>
          <w:szCs w:val="22"/>
        </w:rPr>
        <w:t>.</w:t>
      </w:r>
    </w:p>
    <w:p w14:paraId="2D2C5F70" w14:textId="77777777" w:rsidR="00C21C93" w:rsidRPr="008A7B43" w:rsidRDefault="00C21C93" w:rsidP="00767DB4">
      <w:pPr>
        <w:rPr>
          <w:sz w:val="22"/>
          <w:szCs w:val="22"/>
        </w:rPr>
      </w:pPr>
    </w:p>
    <w:p w14:paraId="36A53477" w14:textId="77777777" w:rsidR="00CD6D38" w:rsidRPr="008A7B43" w:rsidRDefault="00CD6D38" w:rsidP="008A7B43">
      <w:pPr>
        <w:ind w:left="360"/>
        <w:rPr>
          <w:sz w:val="22"/>
          <w:szCs w:val="22"/>
        </w:rPr>
      </w:pPr>
      <w:r w:rsidRPr="008A7B43">
        <w:rPr>
          <w:sz w:val="22"/>
          <w:szCs w:val="22"/>
        </w:rPr>
        <w:t>For voters who are residents of Fauquier and Rappahannock Counties:</w:t>
      </w:r>
    </w:p>
    <w:p w14:paraId="2DB371F0" w14:textId="1A193736" w:rsidR="00CD6D38" w:rsidRPr="008A7B43" w:rsidRDefault="00CD6D38" w:rsidP="00CB303D">
      <w:pPr>
        <w:ind w:left="720"/>
        <w:rPr>
          <w:sz w:val="22"/>
          <w:szCs w:val="22"/>
        </w:rPr>
      </w:pPr>
      <w:r w:rsidRPr="008A7B43">
        <w:rPr>
          <w:sz w:val="22"/>
          <w:szCs w:val="22"/>
        </w:rPr>
        <w:t>Liberty High School (Tentative)</w:t>
      </w:r>
    </w:p>
    <w:p w14:paraId="5826CDD7" w14:textId="77777777" w:rsidR="00CD6D38" w:rsidRPr="008A7B43" w:rsidRDefault="00CD6D38" w:rsidP="00CD6D38">
      <w:pPr>
        <w:ind w:left="720"/>
        <w:rPr>
          <w:sz w:val="22"/>
          <w:szCs w:val="22"/>
        </w:rPr>
      </w:pPr>
      <w:r w:rsidRPr="008A7B43">
        <w:rPr>
          <w:sz w:val="22"/>
          <w:szCs w:val="22"/>
        </w:rPr>
        <w:t>6300 Independence Avenue</w:t>
      </w:r>
    </w:p>
    <w:p w14:paraId="63B3A026" w14:textId="77777777" w:rsidR="00CD6D38" w:rsidRPr="008A7B43" w:rsidRDefault="00CD6D38" w:rsidP="00CD6D38">
      <w:pPr>
        <w:ind w:left="720"/>
        <w:rPr>
          <w:sz w:val="22"/>
          <w:szCs w:val="22"/>
        </w:rPr>
      </w:pPr>
      <w:r w:rsidRPr="008A7B43">
        <w:rPr>
          <w:sz w:val="22"/>
          <w:szCs w:val="22"/>
        </w:rPr>
        <w:t>Bealeton, VA 22712</w:t>
      </w:r>
    </w:p>
    <w:p w14:paraId="5C357570" w14:textId="4009545B" w:rsidR="006C3948" w:rsidRDefault="006C3948" w:rsidP="00EB3618">
      <w:pPr>
        <w:ind w:left="720"/>
        <w:rPr>
          <w:sz w:val="22"/>
          <w:szCs w:val="22"/>
        </w:rPr>
      </w:pPr>
    </w:p>
    <w:p w14:paraId="40F6108F" w14:textId="2002F5FE" w:rsidR="0082009C" w:rsidRDefault="0082009C" w:rsidP="0082009C">
      <w:pPr>
        <w:rPr>
          <w:sz w:val="22"/>
          <w:szCs w:val="22"/>
        </w:rPr>
      </w:pPr>
      <w:r>
        <w:rPr>
          <w:sz w:val="22"/>
          <w:szCs w:val="22"/>
        </w:rPr>
        <w:tab/>
        <w:t>and</w:t>
      </w:r>
    </w:p>
    <w:p w14:paraId="26BB829C" w14:textId="77777777" w:rsidR="0082009C" w:rsidRPr="008A7B43" w:rsidRDefault="0082009C" w:rsidP="00EB3618">
      <w:pPr>
        <w:ind w:left="720"/>
        <w:rPr>
          <w:sz w:val="22"/>
          <w:szCs w:val="22"/>
        </w:rPr>
      </w:pPr>
    </w:p>
    <w:p w14:paraId="1A561485" w14:textId="03827D30" w:rsidR="00561DF9" w:rsidRPr="008A7B43" w:rsidRDefault="006C3948" w:rsidP="008A7B43">
      <w:pPr>
        <w:ind w:left="360"/>
        <w:rPr>
          <w:sz w:val="22"/>
          <w:szCs w:val="22"/>
        </w:rPr>
      </w:pPr>
      <w:r w:rsidRPr="008A7B43">
        <w:rPr>
          <w:sz w:val="22"/>
          <w:szCs w:val="22"/>
        </w:rPr>
        <w:t xml:space="preserve">For voters who are residents of </w:t>
      </w:r>
      <w:r w:rsidR="00C21C93" w:rsidRPr="008A7B43">
        <w:rPr>
          <w:sz w:val="22"/>
          <w:szCs w:val="22"/>
        </w:rPr>
        <w:t>Culpeper Count</w:t>
      </w:r>
      <w:r w:rsidR="0082009C">
        <w:rPr>
          <w:sz w:val="22"/>
          <w:szCs w:val="22"/>
        </w:rPr>
        <w:t>y</w:t>
      </w:r>
      <w:r w:rsidR="00C21C93" w:rsidRPr="008A7B43">
        <w:rPr>
          <w:sz w:val="22"/>
          <w:szCs w:val="22"/>
        </w:rPr>
        <w:t>:</w:t>
      </w:r>
    </w:p>
    <w:p w14:paraId="735DFB12" w14:textId="77777777" w:rsidR="008173B7" w:rsidRPr="008A7B43" w:rsidRDefault="00726C19" w:rsidP="008A7B43">
      <w:pPr>
        <w:ind w:left="720"/>
        <w:rPr>
          <w:sz w:val="22"/>
          <w:szCs w:val="22"/>
        </w:rPr>
      </w:pPr>
      <w:r w:rsidRPr="008A7B43">
        <w:rPr>
          <w:sz w:val="22"/>
          <w:szCs w:val="22"/>
        </w:rPr>
        <w:t>Reformation Lutheran Church</w:t>
      </w:r>
    </w:p>
    <w:p w14:paraId="7775C9B0" w14:textId="77777777" w:rsidR="008173B7" w:rsidRPr="008A7B43" w:rsidRDefault="00726C19" w:rsidP="008A7B43">
      <w:pPr>
        <w:ind w:left="720"/>
        <w:rPr>
          <w:sz w:val="22"/>
          <w:szCs w:val="22"/>
        </w:rPr>
      </w:pPr>
      <w:r w:rsidRPr="008A7B43">
        <w:rPr>
          <w:sz w:val="22"/>
          <w:szCs w:val="22"/>
        </w:rPr>
        <w:t>601 Madison Rd</w:t>
      </w:r>
    </w:p>
    <w:p w14:paraId="7CC7515B" w14:textId="77777777" w:rsidR="008173B7" w:rsidRPr="008A7B43" w:rsidRDefault="00726C19" w:rsidP="008A7B43">
      <w:pPr>
        <w:ind w:left="720"/>
        <w:rPr>
          <w:sz w:val="22"/>
          <w:szCs w:val="22"/>
        </w:rPr>
      </w:pPr>
      <w:r w:rsidRPr="008A7B43">
        <w:rPr>
          <w:sz w:val="22"/>
          <w:szCs w:val="22"/>
        </w:rPr>
        <w:t>Culpepe</w:t>
      </w:r>
      <w:r w:rsidR="008173B7" w:rsidRPr="008A7B43">
        <w:rPr>
          <w:sz w:val="22"/>
          <w:szCs w:val="22"/>
        </w:rPr>
        <w:t>r</w:t>
      </w:r>
      <w:r w:rsidRPr="008A7B43">
        <w:rPr>
          <w:sz w:val="22"/>
          <w:szCs w:val="22"/>
        </w:rPr>
        <w:t xml:space="preserve">, VA 22701  </w:t>
      </w:r>
    </w:p>
    <w:p w14:paraId="058909F9" w14:textId="77777777" w:rsidR="00C21C93" w:rsidRPr="008A7B43" w:rsidRDefault="00C21C93" w:rsidP="00767DB4">
      <w:pPr>
        <w:rPr>
          <w:sz w:val="22"/>
          <w:szCs w:val="22"/>
        </w:rPr>
      </w:pPr>
    </w:p>
    <w:p w14:paraId="373AF2B0" w14:textId="6EE099D7" w:rsidR="00112DBB" w:rsidRPr="008A7B43" w:rsidRDefault="00167D14" w:rsidP="00767DB4">
      <w:pPr>
        <w:rPr>
          <w:sz w:val="22"/>
          <w:szCs w:val="22"/>
        </w:rPr>
      </w:pPr>
      <w:r w:rsidRPr="008A7B43">
        <w:rPr>
          <w:sz w:val="22"/>
          <w:szCs w:val="22"/>
        </w:rPr>
        <w:t xml:space="preserve">The Canvass will be held </w:t>
      </w:r>
      <w:r w:rsidR="003623D1" w:rsidRPr="008A7B43">
        <w:rPr>
          <w:sz w:val="22"/>
          <w:szCs w:val="22"/>
        </w:rPr>
        <w:t xml:space="preserve">from </w:t>
      </w:r>
      <w:r w:rsidR="00C66135" w:rsidRPr="008A7B43">
        <w:rPr>
          <w:sz w:val="22"/>
          <w:szCs w:val="22"/>
        </w:rPr>
        <w:t>10:00 a.m. through 4:00 p.m.</w:t>
      </w:r>
      <w:r w:rsidR="003623D1" w:rsidRPr="008A7B43">
        <w:rPr>
          <w:sz w:val="22"/>
          <w:szCs w:val="22"/>
        </w:rPr>
        <w:t xml:space="preserve"> local time on </w:t>
      </w:r>
      <w:bookmarkStart w:id="3" w:name="_Hlk123821594"/>
      <w:r w:rsidR="00C66135" w:rsidRPr="008A7B43">
        <w:rPr>
          <w:sz w:val="22"/>
          <w:szCs w:val="22"/>
        </w:rPr>
        <w:t>Saturday, May 6, 2023</w:t>
      </w:r>
      <w:r w:rsidR="003623D1" w:rsidRPr="008A7B43">
        <w:rPr>
          <w:sz w:val="22"/>
          <w:szCs w:val="22"/>
        </w:rPr>
        <w:t xml:space="preserve"> </w:t>
      </w:r>
      <w:bookmarkEnd w:id="3"/>
      <w:r w:rsidR="003623D1" w:rsidRPr="008A7B43">
        <w:rPr>
          <w:sz w:val="22"/>
          <w:szCs w:val="22"/>
        </w:rPr>
        <w:t>for the purposes of</w:t>
      </w:r>
      <w:r w:rsidR="007E1B96" w:rsidRPr="008A7B43">
        <w:rPr>
          <w:sz w:val="22"/>
          <w:szCs w:val="22"/>
        </w:rPr>
        <w:t xml:space="preserve"> </w:t>
      </w:r>
      <w:bookmarkStart w:id="4" w:name="_Hlk123821822"/>
      <w:r w:rsidR="003623D1" w:rsidRPr="008A7B43">
        <w:rPr>
          <w:sz w:val="22"/>
          <w:szCs w:val="22"/>
        </w:rPr>
        <w:t xml:space="preserve">nominating a Republican candidate for the office of </w:t>
      </w:r>
      <w:r w:rsidR="00CB303D">
        <w:rPr>
          <w:sz w:val="22"/>
          <w:szCs w:val="22"/>
        </w:rPr>
        <w:t>Delegate</w:t>
      </w:r>
      <w:r w:rsidR="003623D1" w:rsidRPr="008A7B43">
        <w:rPr>
          <w:sz w:val="22"/>
          <w:szCs w:val="22"/>
        </w:rPr>
        <w:t xml:space="preserve"> to be voted for in </w:t>
      </w:r>
      <w:r w:rsidR="00C66135" w:rsidRPr="008A7B43">
        <w:rPr>
          <w:sz w:val="22"/>
          <w:szCs w:val="22"/>
        </w:rPr>
        <w:t>the General</w:t>
      </w:r>
      <w:r w:rsidR="003623D1" w:rsidRPr="008A7B43">
        <w:rPr>
          <w:sz w:val="22"/>
          <w:szCs w:val="22"/>
        </w:rPr>
        <w:t xml:space="preserve"> election on </w:t>
      </w:r>
      <w:r w:rsidR="00C66135" w:rsidRPr="008A7B43">
        <w:rPr>
          <w:sz w:val="22"/>
          <w:szCs w:val="22"/>
        </w:rPr>
        <w:t>November 7, 2023</w:t>
      </w:r>
      <w:r w:rsidR="00112DBB" w:rsidRPr="008A7B43">
        <w:rPr>
          <w:sz w:val="22"/>
          <w:szCs w:val="22"/>
        </w:rPr>
        <w:t>.</w:t>
      </w:r>
    </w:p>
    <w:bookmarkEnd w:id="4"/>
    <w:p w14:paraId="6B7D0A4C" w14:textId="77777777" w:rsidR="00996403" w:rsidRPr="008A7B43" w:rsidRDefault="00996403" w:rsidP="00767DB4">
      <w:pPr>
        <w:rPr>
          <w:sz w:val="22"/>
          <w:szCs w:val="22"/>
        </w:rPr>
      </w:pPr>
    </w:p>
    <w:p w14:paraId="370106F0" w14:textId="77777777" w:rsidR="003623D1" w:rsidRPr="008A7B43" w:rsidRDefault="00EB3618" w:rsidP="00EB3618">
      <w:pPr>
        <w:jc w:val="center"/>
        <w:rPr>
          <w:b/>
          <w:bCs/>
          <w:sz w:val="22"/>
          <w:szCs w:val="22"/>
          <w:u w:val="single"/>
        </w:rPr>
      </w:pPr>
      <w:r w:rsidRPr="008A7B43">
        <w:rPr>
          <w:b/>
          <w:bCs/>
          <w:sz w:val="22"/>
          <w:szCs w:val="22"/>
          <w:u w:val="single"/>
        </w:rPr>
        <w:t>Qualifications For Participation</w:t>
      </w:r>
    </w:p>
    <w:p w14:paraId="3D73EC72" w14:textId="77777777" w:rsidR="00996403" w:rsidRPr="008A7B43" w:rsidRDefault="00996403" w:rsidP="00767DB4">
      <w:pPr>
        <w:rPr>
          <w:sz w:val="22"/>
          <w:szCs w:val="22"/>
        </w:rPr>
      </w:pPr>
    </w:p>
    <w:p w14:paraId="2342A14A" w14:textId="6FCE420C" w:rsidR="003623D1" w:rsidRPr="008A7B43" w:rsidRDefault="003623D1" w:rsidP="00767DB4">
      <w:pPr>
        <w:rPr>
          <w:sz w:val="22"/>
          <w:szCs w:val="22"/>
        </w:rPr>
      </w:pPr>
      <w:r w:rsidRPr="008A7B43">
        <w:rPr>
          <w:sz w:val="22"/>
          <w:szCs w:val="22"/>
        </w:rPr>
        <w:t xml:space="preserve">All legal and qualified voters of the </w:t>
      </w:r>
      <w:r w:rsidR="00A3328D">
        <w:rPr>
          <w:sz w:val="22"/>
          <w:szCs w:val="22"/>
        </w:rPr>
        <w:t>61</w:t>
      </w:r>
      <w:r w:rsidR="00A3328D" w:rsidRPr="00A3328D">
        <w:rPr>
          <w:sz w:val="22"/>
          <w:szCs w:val="22"/>
          <w:vertAlign w:val="superscript"/>
        </w:rPr>
        <w:t>st</w:t>
      </w:r>
      <w:r w:rsidR="00A3328D">
        <w:rPr>
          <w:sz w:val="22"/>
          <w:szCs w:val="22"/>
        </w:rPr>
        <w:t xml:space="preserve"> House</w:t>
      </w:r>
      <w:r w:rsidRPr="008A7B43">
        <w:rPr>
          <w:sz w:val="22"/>
          <w:szCs w:val="22"/>
        </w:rPr>
        <w:t xml:space="preserve">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4E325F7C" w14:textId="77777777" w:rsidR="00AD4243" w:rsidRPr="008A7B43" w:rsidRDefault="00AD4243" w:rsidP="00767DB4">
      <w:pPr>
        <w:rPr>
          <w:sz w:val="22"/>
          <w:szCs w:val="22"/>
        </w:rPr>
      </w:pPr>
    </w:p>
    <w:p w14:paraId="7D85FC73" w14:textId="5F402930" w:rsidR="004F7472" w:rsidRPr="008A7B43" w:rsidRDefault="004F7472" w:rsidP="00767DB4">
      <w:pPr>
        <w:rPr>
          <w:sz w:val="22"/>
          <w:szCs w:val="22"/>
        </w:rPr>
      </w:pPr>
      <w:r w:rsidRPr="008A7B43">
        <w:rPr>
          <w:sz w:val="22"/>
          <w:szCs w:val="22"/>
        </w:rPr>
        <w:t xml:space="preserve">In addition to the foregoing, to be in accord with the principles of the Republican Party, a person otherwise qualified hereunder shall not have participated in Virginia in the nomination process of a party other than the Republican Party with in the last five years. A single exception shall be approved for a voter </w:t>
      </w:r>
      <w:r w:rsidR="00C21C93" w:rsidRPr="008A7B43">
        <w:rPr>
          <w:sz w:val="22"/>
          <w:szCs w:val="22"/>
        </w:rPr>
        <w:t>who</w:t>
      </w:r>
      <w:r w:rsidRPr="008A7B43">
        <w:rPr>
          <w:sz w:val="22"/>
          <w:szCs w:val="22"/>
        </w:rPr>
        <w:t xml:space="preserve"> renounces affiliation with any other party in writing, and who expresses in writing that he or she is in accord with the principles of the Republican Party and intends to support the nominees of the Republican Party in the future. A voter who utilizes the foregoing exception, and thereafter participates in the nomination process of a party other than the Republican Party, shall not have the benefit of the exception identified in this paragraph thereafter. The </w:t>
      </w:r>
      <w:r w:rsidR="00A3328D">
        <w:rPr>
          <w:sz w:val="22"/>
          <w:szCs w:val="22"/>
        </w:rPr>
        <w:t>61</w:t>
      </w:r>
      <w:r w:rsidR="00A3328D" w:rsidRPr="00A3328D">
        <w:rPr>
          <w:sz w:val="22"/>
          <w:szCs w:val="22"/>
          <w:vertAlign w:val="superscript"/>
        </w:rPr>
        <w:t>st</w:t>
      </w:r>
      <w:r w:rsidR="00A3328D">
        <w:rPr>
          <w:sz w:val="22"/>
          <w:szCs w:val="22"/>
        </w:rPr>
        <w:t xml:space="preserve"> House</w:t>
      </w:r>
      <w:r w:rsidRPr="008A7B43">
        <w:rPr>
          <w:sz w:val="22"/>
          <w:szCs w:val="22"/>
        </w:rPr>
        <w:t xml:space="preserve"> District Committee will provide a copy of all signed renunciation statements to the Republican Party of Virginia, to be maintained for a period of five years.  </w:t>
      </w:r>
    </w:p>
    <w:p w14:paraId="1832B0E8" w14:textId="77777777" w:rsidR="0094248E" w:rsidRPr="008A7B43" w:rsidRDefault="0094248E" w:rsidP="00767DB4">
      <w:pPr>
        <w:rPr>
          <w:sz w:val="22"/>
          <w:szCs w:val="22"/>
        </w:rPr>
      </w:pPr>
    </w:p>
    <w:p w14:paraId="6BB961C3" w14:textId="6F94E14A" w:rsidR="004F7472" w:rsidRPr="008A7B43" w:rsidRDefault="004F7472" w:rsidP="00767DB4">
      <w:pPr>
        <w:rPr>
          <w:sz w:val="22"/>
          <w:szCs w:val="22"/>
        </w:rPr>
      </w:pPr>
      <w:r w:rsidRPr="008A7B43">
        <w:rPr>
          <w:sz w:val="22"/>
          <w:szCs w:val="22"/>
        </w:rPr>
        <w:t xml:space="preserve">Any voter who, subsequent to making a statement of intent, publicly supports a candidate in opposition to </w:t>
      </w:r>
      <w:r w:rsidRPr="008A7B43">
        <w:rPr>
          <w:sz w:val="22"/>
          <w:szCs w:val="22"/>
        </w:rPr>
        <w:lastRenderedPageBreak/>
        <w:t xml:space="preserve">a Republican nominee is not qualified to participate as a member of the Republican Party of Virginia in its mass meetings, party canvasses, </w:t>
      </w:r>
      <w:r w:rsidR="00A3328D">
        <w:rPr>
          <w:sz w:val="22"/>
          <w:szCs w:val="22"/>
        </w:rPr>
        <w:t xml:space="preserve">or </w:t>
      </w:r>
      <w:r w:rsidRPr="008A7B43">
        <w:rPr>
          <w:sz w:val="22"/>
          <w:szCs w:val="22"/>
        </w:rPr>
        <w:t>conventions</w:t>
      </w:r>
      <w:r w:rsidR="00A3328D">
        <w:rPr>
          <w:sz w:val="22"/>
          <w:szCs w:val="22"/>
        </w:rPr>
        <w:t xml:space="preserve"> </w:t>
      </w:r>
      <w:r w:rsidRPr="008A7B43">
        <w:rPr>
          <w:sz w:val="22"/>
          <w:szCs w:val="22"/>
        </w:rPr>
        <w:t xml:space="preserve">for a period of four (4) years.  </w:t>
      </w:r>
    </w:p>
    <w:p w14:paraId="41E8597F" w14:textId="77777777" w:rsidR="004F7472" w:rsidRPr="008A7B43" w:rsidRDefault="004F7472" w:rsidP="00767DB4">
      <w:pPr>
        <w:rPr>
          <w:sz w:val="22"/>
          <w:szCs w:val="22"/>
        </w:rPr>
      </w:pPr>
    </w:p>
    <w:p w14:paraId="09BE2718" w14:textId="77777777" w:rsidR="004F7472" w:rsidRPr="008A7B43" w:rsidRDefault="00EB3618" w:rsidP="00EB3618">
      <w:pPr>
        <w:jc w:val="center"/>
        <w:rPr>
          <w:b/>
          <w:bCs/>
          <w:sz w:val="22"/>
          <w:szCs w:val="22"/>
          <w:u w:val="single"/>
        </w:rPr>
      </w:pPr>
      <w:r w:rsidRPr="008A7B43">
        <w:rPr>
          <w:b/>
          <w:bCs/>
          <w:sz w:val="22"/>
          <w:szCs w:val="22"/>
          <w:u w:val="single"/>
        </w:rPr>
        <w:t>Balloting</w:t>
      </w:r>
    </w:p>
    <w:p w14:paraId="5EEE81E8" w14:textId="77777777" w:rsidR="004F7472" w:rsidRPr="008A7B43" w:rsidRDefault="004F7472" w:rsidP="00767DB4">
      <w:pPr>
        <w:rPr>
          <w:sz w:val="22"/>
          <w:szCs w:val="22"/>
        </w:rPr>
      </w:pPr>
      <w:r w:rsidRPr="008A7B43">
        <w:rPr>
          <w:sz w:val="22"/>
          <w:szCs w:val="22"/>
        </w:rPr>
        <w:t xml:space="preserve"> </w:t>
      </w:r>
    </w:p>
    <w:p w14:paraId="7EFA9857" w14:textId="77777777" w:rsidR="004F7472" w:rsidRPr="008A7B43" w:rsidRDefault="004F7472" w:rsidP="00767DB4">
      <w:pPr>
        <w:rPr>
          <w:sz w:val="22"/>
          <w:szCs w:val="22"/>
        </w:rPr>
      </w:pPr>
      <w:r w:rsidRPr="008A7B43">
        <w:rPr>
          <w:sz w:val="22"/>
          <w:szCs w:val="22"/>
        </w:rPr>
        <w:t xml:space="preserve">Balloting will begin at </w:t>
      </w:r>
      <w:r w:rsidR="004F2F1F" w:rsidRPr="008A7B43">
        <w:rPr>
          <w:sz w:val="22"/>
          <w:szCs w:val="22"/>
        </w:rPr>
        <w:t>10</w:t>
      </w:r>
      <w:r w:rsidRPr="008A7B43">
        <w:rPr>
          <w:sz w:val="22"/>
          <w:szCs w:val="22"/>
        </w:rPr>
        <w:t xml:space="preserve">:00 a.m. and will end at 4:00 p.m., except that anyone in the registration line at 4:00 p.m. may continue the registration process.  </w:t>
      </w:r>
    </w:p>
    <w:p w14:paraId="6EB3337E" w14:textId="77777777" w:rsidR="004F7472" w:rsidRPr="008A7B43" w:rsidRDefault="004F7472" w:rsidP="00767DB4">
      <w:pPr>
        <w:rPr>
          <w:sz w:val="22"/>
          <w:szCs w:val="22"/>
        </w:rPr>
      </w:pPr>
      <w:r w:rsidRPr="008A7B43">
        <w:rPr>
          <w:sz w:val="22"/>
          <w:szCs w:val="22"/>
        </w:rPr>
        <w:t xml:space="preserve"> </w:t>
      </w:r>
    </w:p>
    <w:p w14:paraId="6BCB6C92" w14:textId="4096292C" w:rsidR="0094248E" w:rsidRPr="008A7B43" w:rsidRDefault="004F7472" w:rsidP="00767DB4">
      <w:pPr>
        <w:rPr>
          <w:sz w:val="22"/>
          <w:szCs w:val="22"/>
        </w:rPr>
      </w:pPr>
      <w:bookmarkStart w:id="5" w:name="_Hlk125634784"/>
      <w:r w:rsidRPr="008A7B43">
        <w:rPr>
          <w:sz w:val="22"/>
          <w:szCs w:val="22"/>
        </w:rPr>
        <w:t>In order to receive a ballot, the voter must</w:t>
      </w:r>
      <w:ins w:id="6" w:author="David Willis" w:date="2023-02-20T14:44:00Z">
        <w:r w:rsidR="00142FE7">
          <w:rPr>
            <w:sz w:val="22"/>
            <w:szCs w:val="22"/>
          </w:rPr>
          <w:t>:</w:t>
        </w:r>
      </w:ins>
      <w:del w:id="7" w:author="David Willis" w:date="2023-02-20T14:44:00Z">
        <w:r w:rsidRPr="008A7B43" w:rsidDel="00142FE7">
          <w:rPr>
            <w:sz w:val="22"/>
            <w:szCs w:val="22"/>
          </w:rPr>
          <w:delText xml:space="preserve"> present</w:delText>
        </w:r>
        <w:r w:rsidR="0094248E" w:rsidRPr="008A7B43" w:rsidDel="00142FE7">
          <w:rPr>
            <w:sz w:val="22"/>
            <w:szCs w:val="22"/>
          </w:rPr>
          <w:delText>:</w:delText>
        </w:r>
      </w:del>
    </w:p>
    <w:p w14:paraId="76110A5B" w14:textId="4C3CF43E" w:rsidR="0094248E" w:rsidRPr="008A7B43" w:rsidRDefault="00142FE7" w:rsidP="00EB3618">
      <w:pPr>
        <w:pStyle w:val="ListParagraph"/>
        <w:numPr>
          <w:ilvl w:val="0"/>
          <w:numId w:val="12"/>
        </w:numPr>
        <w:rPr>
          <w:sz w:val="22"/>
          <w:szCs w:val="22"/>
        </w:rPr>
      </w:pPr>
      <w:ins w:id="8" w:author="David Willis" w:date="2023-02-20T14:44:00Z">
        <w:r>
          <w:rPr>
            <w:sz w:val="22"/>
            <w:szCs w:val="22"/>
          </w:rPr>
          <w:t>Present a</w:t>
        </w:r>
      </w:ins>
      <w:del w:id="9" w:author="David Willis" w:date="2023-02-20T14:44:00Z">
        <w:r w:rsidR="0094248E" w:rsidRPr="008A7B43" w:rsidDel="00142FE7">
          <w:rPr>
            <w:sz w:val="22"/>
            <w:szCs w:val="22"/>
          </w:rPr>
          <w:delText>A</w:delText>
        </w:r>
      </w:del>
      <w:r w:rsidR="004F7472" w:rsidRPr="008A7B43">
        <w:rPr>
          <w:sz w:val="22"/>
          <w:szCs w:val="22"/>
        </w:rPr>
        <w:t xml:space="preserve"> valid, non-expired photo identification issued by the Commonwealth of Virginia, one of its political subdivisions, or the United States government.  </w:t>
      </w:r>
    </w:p>
    <w:p w14:paraId="06C745DD" w14:textId="34FB3A47" w:rsidR="0094248E" w:rsidRPr="008A7B43" w:rsidRDefault="00142FE7" w:rsidP="00EB3618">
      <w:pPr>
        <w:pStyle w:val="ListParagraph"/>
        <w:numPr>
          <w:ilvl w:val="0"/>
          <w:numId w:val="12"/>
        </w:numPr>
        <w:rPr>
          <w:sz w:val="22"/>
          <w:szCs w:val="22"/>
        </w:rPr>
      </w:pPr>
      <w:ins w:id="10" w:author="David Willis" w:date="2023-02-20T14:44:00Z">
        <w:r>
          <w:rPr>
            <w:sz w:val="22"/>
            <w:szCs w:val="22"/>
          </w:rPr>
          <w:t xml:space="preserve">Appear in the poll book </w:t>
        </w:r>
      </w:ins>
      <w:ins w:id="11" w:author="David Willis" w:date="2023-02-20T19:28:00Z">
        <w:r w:rsidR="00A85DD1">
          <w:rPr>
            <w:sz w:val="22"/>
            <w:szCs w:val="22"/>
          </w:rPr>
          <w:t>(using data from GOP-Data</w:t>
        </w:r>
      </w:ins>
      <w:ins w:id="12" w:author="David Willis" w:date="2023-02-20T19:29:00Z">
        <w:r w:rsidR="00A85DD1">
          <w:rPr>
            <w:sz w:val="22"/>
            <w:szCs w:val="22"/>
          </w:rPr>
          <w:t>. If the voter’s name does not appear in the GOP-Data poll book, a</w:t>
        </w:r>
      </w:ins>
      <w:del w:id="13" w:author="David Willis" w:date="2023-02-20T19:29:00Z">
        <w:r w:rsidR="00C21C93" w:rsidRPr="008A7B43" w:rsidDel="00A85DD1">
          <w:rPr>
            <w:sz w:val="22"/>
            <w:szCs w:val="22"/>
          </w:rPr>
          <w:delText>A</w:delText>
        </w:r>
      </w:del>
      <w:r w:rsidR="00C21C93" w:rsidRPr="008A7B43">
        <w:rPr>
          <w:sz w:val="22"/>
          <w:szCs w:val="22"/>
        </w:rPr>
        <w:t xml:space="preserve"> voter</w:t>
      </w:r>
      <w:r w:rsidR="0094248E" w:rsidRPr="008A7B43">
        <w:rPr>
          <w:sz w:val="22"/>
          <w:szCs w:val="22"/>
        </w:rPr>
        <w:t xml:space="preserve"> identification card issued by the Commonwealth of Virginia or the voter’s Registrar clearly identifying the voter as a resident of </w:t>
      </w:r>
      <w:r w:rsidR="00A3328D">
        <w:rPr>
          <w:sz w:val="22"/>
          <w:szCs w:val="22"/>
        </w:rPr>
        <w:t>House</w:t>
      </w:r>
      <w:r w:rsidR="0094248E" w:rsidRPr="008A7B43">
        <w:rPr>
          <w:sz w:val="22"/>
          <w:szCs w:val="22"/>
        </w:rPr>
        <w:t xml:space="preserve"> District </w:t>
      </w:r>
      <w:r w:rsidR="00A3328D">
        <w:rPr>
          <w:sz w:val="22"/>
          <w:szCs w:val="22"/>
        </w:rPr>
        <w:t>61</w:t>
      </w:r>
      <w:ins w:id="14" w:author="David Willis" w:date="2023-02-20T19:29:00Z">
        <w:r w:rsidR="00A85DD1">
          <w:rPr>
            <w:sz w:val="22"/>
            <w:szCs w:val="22"/>
          </w:rPr>
          <w:t xml:space="preserve"> may be presented by the voter</w:t>
        </w:r>
      </w:ins>
      <w:r w:rsidR="0094248E" w:rsidRPr="008A7B43">
        <w:rPr>
          <w:sz w:val="22"/>
          <w:szCs w:val="22"/>
        </w:rPr>
        <w:t xml:space="preserve">.  (Cards were issued to all voters by mail by the Department of Elections.  Replacements can be received from the voter’s Registrar or online at </w:t>
      </w:r>
      <w:r w:rsidR="00726A9F" w:rsidRPr="008A7B43">
        <w:rPr>
          <w:sz w:val="22"/>
          <w:szCs w:val="22"/>
        </w:rPr>
        <w:t xml:space="preserve">the </w:t>
      </w:r>
      <w:bookmarkStart w:id="15" w:name="_Hlk125632746"/>
      <w:r w:rsidR="00726A9F" w:rsidRPr="008A7B43">
        <w:rPr>
          <w:sz w:val="22"/>
          <w:szCs w:val="22"/>
        </w:rPr>
        <w:t>Virginia Voter Information – Citizen Portal</w:t>
      </w:r>
      <w:r w:rsidR="004F2F1F" w:rsidRPr="008A7B43">
        <w:rPr>
          <w:sz w:val="22"/>
          <w:szCs w:val="22"/>
        </w:rPr>
        <w:t xml:space="preserve"> </w:t>
      </w:r>
      <w:del w:id="16" w:author="David Willis" w:date="2023-02-20T19:32:00Z">
        <w:r w:rsidR="004F2F1F" w:rsidRPr="008A7B43" w:rsidDel="00A85DD1">
          <w:rPr>
            <w:sz w:val="22"/>
            <w:szCs w:val="22"/>
          </w:rPr>
          <w:delText>--</w:delText>
        </w:r>
      </w:del>
      <w:ins w:id="17" w:author="David Willis" w:date="2023-02-20T19:32:00Z">
        <w:r w:rsidR="00A85DD1">
          <w:rPr>
            <w:sz w:val="22"/>
            <w:szCs w:val="22"/>
          </w:rPr>
          <w:t>(</w:t>
        </w:r>
      </w:ins>
      <w:moveToRangeStart w:id="18" w:author="David Willis" w:date="2023-02-20T19:30:00Z" w:name="move127813868"/>
      <w:moveTo w:id="19" w:author="David Willis" w:date="2023-02-20T19:30:00Z">
        <w:r w:rsidR="00A85DD1">
          <w:fldChar w:fldCharType="begin"/>
        </w:r>
        <w:r w:rsidR="00A85DD1">
          <w:instrText>HYPERLINK "https://vote.elections.virginia.gov/VoterInformation/Lookup/status"</w:instrText>
        </w:r>
      </w:moveTo>
      <w:ins w:id="20" w:author="David Willis" w:date="2023-02-20T19:30:00Z"/>
      <w:moveTo w:id="21" w:author="David Willis" w:date="2023-02-20T19:30:00Z">
        <w:r w:rsidR="00A85DD1">
          <w:fldChar w:fldCharType="separate"/>
        </w:r>
        <w:r w:rsidR="00A85DD1" w:rsidRPr="008A7B43">
          <w:rPr>
            <w:rStyle w:val="Hyperlink"/>
            <w:color w:val="auto"/>
            <w:sz w:val="22"/>
            <w:szCs w:val="22"/>
          </w:rPr>
          <w:t>https://vote.elections.virginia.gov/VoterInformation/Lookup/status</w:t>
        </w:r>
        <w:r w:rsidR="00A85DD1">
          <w:rPr>
            <w:rStyle w:val="Hyperlink"/>
            <w:color w:val="auto"/>
            <w:sz w:val="22"/>
            <w:szCs w:val="22"/>
          </w:rPr>
          <w:fldChar w:fldCharType="end"/>
        </w:r>
        <w:r w:rsidR="00A85DD1" w:rsidRPr="008A7B43">
          <w:rPr>
            <w:sz w:val="22"/>
            <w:szCs w:val="22"/>
          </w:rPr>
          <w:t>)</w:t>
        </w:r>
      </w:moveTo>
      <w:moveToRangeEnd w:id="18"/>
      <w:ins w:id="22" w:author="David Willis" w:date="2023-02-20T19:32:00Z">
        <w:r w:rsidR="00A85DD1">
          <w:rPr>
            <w:sz w:val="22"/>
            <w:szCs w:val="22"/>
          </w:rPr>
          <w:t>)</w:t>
        </w:r>
      </w:ins>
      <w:ins w:id="23" w:author="David Willis" w:date="2023-02-20T19:30:00Z">
        <w:r w:rsidR="00A85DD1">
          <w:rPr>
            <w:sz w:val="22"/>
            <w:szCs w:val="22"/>
          </w:rPr>
          <w:t xml:space="preserve"> </w:t>
        </w:r>
        <w:bookmarkStart w:id="24" w:name="_Hlk128173802"/>
        <w:r w:rsidR="00A85DD1">
          <w:rPr>
            <w:sz w:val="22"/>
            <w:szCs w:val="22"/>
          </w:rPr>
          <w:t xml:space="preserve">The last option for verifying the voter’s status would be to have the voter </w:t>
        </w:r>
      </w:ins>
      <w:ins w:id="25" w:author="David Willis" w:date="2023-02-20T19:31:00Z">
        <w:r w:rsidR="00A85DD1">
          <w:rPr>
            <w:sz w:val="22"/>
            <w:szCs w:val="22"/>
          </w:rPr>
          <w:t>log into the Citizen Portal so show the Credentials Committee representative at the polling location that they are properly voting in the firehouse primary</w:t>
        </w:r>
      </w:ins>
      <w:ins w:id="26" w:author="David Willis" w:date="2023-02-20T19:30:00Z">
        <w:r w:rsidR="00A85DD1">
          <w:rPr>
            <w:sz w:val="22"/>
            <w:szCs w:val="22"/>
          </w:rPr>
          <w:t>.</w:t>
        </w:r>
      </w:ins>
      <w:r w:rsidR="00EB3618" w:rsidRPr="008A7B43">
        <w:rPr>
          <w:sz w:val="22"/>
          <w:szCs w:val="22"/>
        </w:rPr>
        <w:t xml:space="preserve"> </w:t>
      </w:r>
      <w:bookmarkEnd w:id="24"/>
      <w:moveFromRangeStart w:id="27" w:author="David Willis" w:date="2023-02-20T19:30:00Z" w:name="move127813868"/>
      <w:moveFrom w:id="28" w:author="David Willis" w:date="2023-02-20T19:30:00Z">
        <w:r w:rsidDel="00A85DD1">
          <w:fldChar w:fldCharType="begin"/>
        </w:r>
        <w:r w:rsidDel="00A85DD1">
          <w:instrText>HYPERLINK "https://vote.elections.virginia.gov/VoterInformation/Lookup/status"</w:instrText>
        </w:r>
      </w:moveFrom>
      <w:del w:id="29" w:author="David Willis" w:date="2023-02-20T19:30:00Z"/>
      <w:moveFrom w:id="30" w:author="David Willis" w:date="2023-02-20T19:30:00Z">
        <w:r w:rsidDel="00A85DD1">
          <w:fldChar w:fldCharType="separate"/>
        </w:r>
        <w:r w:rsidR="00EB3618" w:rsidRPr="008A7B43" w:rsidDel="00A85DD1">
          <w:rPr>
            <w:rStyle w:val="Hyperlink"/>
            <w:color w:val="auto"/>
            <w:sz w:val="22"/>
            <w:szCs w:val="22"/>
          </w:rPr>
          <w:t>https://vote.elections.virginia.gov/VoterInformation/Lookup/status</w:t>
        </w:r>
        <w:r w:rsidDel="00A85DD1">
          <w:rPr>
            <w:rStyle w:val="Hyperlink"/>
            <w:color w:val="auto"/>
            <w:sz w:val="22"/>
            <w:szCs w:val="22"/>
          </w:rPr>
          <w:fldChar w:fldCharType="end"/>
        </w:r>
      </w:moveFrom>
      <w:r w:rsidR="00CB303D">
        <w:rPr>
          <w:rStyle w:val="Hyperlink"/>
          <w:color w:val="auto"/>
          <w:sz w:val="22"/>
          <w:szCs w:val="22"/>
        </w:rPr>
        <w:t>.</w:t>
      </w:r>
      <w:moveFrom w:id="31" w:author="David Willis" w:date="2023-02-20T19:30:00Z">
        <w:r w:rsidR="004F2F1F" w:rsidRPr="008A7B43" w:rsidDel="00A85DD1">
          <w:rPr>
            <w:sz w:val="22"/>
            <w:szCs w:val="22"/>
          </w:rPr>
          <w:t>)</w:t>
        </w:r>
      </w:moveFrom>
      <w:moveFromRangeEnd w:id="27"/>
    </w:p>
    <w:bookmarkEnd w:id="15"/>
    <w:p w14:paraId="25CFEC0E" w14:textId="77777777" w:rsidR="004F7472" w:rsidRPr="008A7B43" w:rsidRDefault="004F7472" w:rsidP="00945991">
      <w:pPr>
        <w:pStyle w:val="ListParagraph"/>
        <w:numPr>
          <w:ilvl w:val="0"/>
          <w:numId w:val="12"/>
        </w:numPr>
        <w:rPr>
          <w:sz w:val="22"/>
          <w:szCs w:val="22"/>
        </w:rPr>
      </w:pPr>
      <w:r w:rsidRPr="008A7B43">
        <w:rPr>
          <w:sz w:val="22"/>
          <w:szCs w:val="22"/>
        </w:rPr>
        <w:t xml:space="preserve">A </w:t>
      </w:r>
      <w:bookmarkStart w:id="32" w:name="_Hlk124695723"/>
      <w:r w:rsidR="00945991" w:rsidRPr="008A7B43">
        <w:rPr>
          <w:sz w:val="22"/>
          <w:szCs w:val="22"/>
        </w:rPr>
        <w:t xml:space="preserve">Declaration of Voter Qualification </w:t>
      </w:r>
      <w:bookmarkEnd w:id="32"/>
      <w:r w:rsidR="0053675A" w:rsidRPr="008A7B43">
        <w:rPr>
          <w:sz w:val="22"/>
          <w:szCs w:val="22"/>
        </w:rPr>
        <w:t>(Attached)</w:t>
      </w:r>
      <w:r w:rsidRPr="008A7B43">
        <w:rPr>
          <w:sz w:val="22"/>
          <w:szCs w:val="22"/>
        </w:rPr>
        <w:t xml:space="preserve">, properly completed and signed by the voter, must be submitted at the time of registration. No ballot will be given to any voter who has not signed and submitted this </w:t>
      </w:r>
      <w:r w:rsidR="00945991" w:rsidRPr="008A7B43">
        <w:rPr>
          <w:sz w:val="22"/>
          <w:szCs w:val="22"/>
        </w:rPr>
        <w:t>Declaration of Voter Qualification</w:t>
      </w:r>
      <w:r w:rsidRPr="008A7B43">
        <w:rPr>
          <w:sz w:val="22"/>
          <w:szCs w:val="22"/>
        </w:rPr>
        <w:t xml:space="preserve">.  </w:t>
      </w:r>
    </w:p>
    <w:p w14:paraId="349F947A" w14:textId="77777777" w:rsidR="004F7472" w:rsidRPr="008A7B43" w:rsidRDefault="004F7472" w:rsidP="00767DB4">
      <w:pPr>
        <w:rPr>
          <w:sz w:val="22"/>
          <w:szCs w:val="22"/>
        </w:rPr>
      </w:pPr>
      <w:r w:rsidRPr="008A7B43">
        <w:rPr>
          <w:sz w:val="22"/>
          <w:szCs w:val="22"/>
        </w:rPr>
        <w:t xml:space="preserve"> </w:t>
      </w:r>
    </w:p>
    <w:p w14:paraId="690FD96B" w14:textId="77777777" w:rsidR="004F7472" w:rsidRPr="008A7B43" w:rsidRDefault="004F7472" w:rsidP="00767DB4">
      <w:pPr>
        <w:rPr>
          <w:sz w:val="22"/>
          <w:szCs w:val="22"/>
        </w:rPr>
      </w:pPr>
      <w:r w:rsidRPr="008A7B43">
        <w:rPr>
          <w:sz w:val="22"/>
          <w:szCs w:val="22"/>
        </w:rPr>
        <w:t xml:space="preserve">No absentee voting, proxies, or provisional ballots are permitted.  </w:t>
      </w:r>
    </w:p>
    <w:p w14:paraId="2014DA8E" w14:textId="77777777" w:rsidR="004F7472" w:rsidRPr="008A7B43" w:rsidRDefault="004F7472" w:rsidP="00767DB4">
      <w:pPr>
        <w:rPr>
          <w:sz w:val="22"/>
          <w:szCs w:val="22"/>
        </w:rPr>
      </w:pPr>
      <w:r w:rsidRPr="008A7B43">
        <w:rPr>
          <w:sz w:val="22"/>
          <w:szCs w:val="22"/>
        </w:rPr>
        <w:t xml:space="preserve"> </w:t>
      </w:r>
    </w:p>
    <w:p w14:paraId="5B1136A7" w14:textId="77777777" w:rsidR="004F7472" w:rsidRPr="008A7B43" w:rsidRDefault="004F7472" w:rsidP="00767DB4">
      <w:pPr>
        <w:rPr>
          <w:sz w:val="22"/>
          <w:szCs w:val="22"/>
        </w:rPr>
      </w:pPr>
      <w:r w:rsidRPr="008A7B43">
        <w:rPr>
          <w:sz w:val="22"/>
          <w:szCs w:val="22"/>
        </w:rPr>
        <w:t xml:space="preserve">No registration fees are required for voting in this party canvass.  </w:t>
      </w:r>
    </w:p>
    <w:p w14:paraId="3E6A7FEE" w14:textId="77777777" w:rsidR="004F7472" w:rsidRPr="008A7B43" w:rsidRDefault="004F7472" w:rsidP="00767DB4">
      <w:pPr>
        <w:rPr>
          <w:sz w:val="22"/>
          <w:szCs w:val="22"/>
        </w:rPr>
      </w:pPr>
      <w:r w:rsidRPr="008A7B43">
        <w:rPr>
          <w:sz w:val="22"/>
          <w:szCs w:val="22"/>
        </w:rPr>
        <w:t xml:space="preserve"> </w:t>
      </w:r>
    </w:p>
    <w:p w14:paraId="16BAB072" w14:textId="77777777" w:rsidR="004F7472" w:rsidRPr="008A7B43" w:rsidRDefault="004F7472" w:rsidP="00767DB4">
      <w:pPr>
        <w:rPr>
          <w:sz w:val="22"/>
          <w:szCs w:val="22"/>
        </w:rPr>
      </w:pPr>
      <w:r w:rsidRPr="008A7B43">
        <w:rPr>
          <w:sz w:val="22"/>
          <w:szCs w:val="22"/>
        </w:rPr>
        <w:t xml:space="preserve">Votes will be counted only for those candidates whose names appear on the official ballot. No write-in votes will be permitted. Any ballot with more than one candidate name marked will be declared invalid. </w:t>
      </w:r>
    </w:p>
    <w:bookmarkEnd w:id="5"/>
    <w:p w14:paraId="130FB6DF" w14:textId="77777777" w:rsidR="004F7472" w:rsidRPr="008A7B43" w:rsidRDefault="004F7472" w:rsidP="00767DB4">
      <w:pPr>
        <w:rPr>
          <w:sz w:val="22"/>
          <w:szCs w:val="22"/>
        </w:rPr>
      </w:pPr>
    </w:p>
    <w:p w14:paraId="2D5BE0D8" w14:textId="67318861" w:rsidR="004F7472" w:rsidRPr="008A7B43" w:rsidRDefault="00A3328D" w:rsidP="00A3328D">
      <w:pPr>
        <w:jc w:val="center"/>
        <w:rPr>
          <w:sz w:val="22"/>
          <w:szCs w:val="22"/>
        </w:rPr>
      </w:pPr>
      <w:r w:rsidRPr="00A3328D">
        <w:rPr>
          <w:noProof/>
          <w:sz w:val="22"/>
          <w:szCs w:val="22"/>
        </w:rPr>
        <w:lastRenderedPageBreak/>
        <w:drawing>
          <wp:inline distT="0" distB="0" distL="0" distR="0" wp14:anchorId="7249DB1C" wp14:editId="5AB8AD3A">
            <wp:extent cx="5493615" cy="5021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8965" cy="5044752"/>
                    </a:xfrm>
                    <a:prstGeom prst="rect">
                      <a:avLst/>
                    </a:prstGeom>
                  </pic:spPr>
                </pic:pic>
              </a:graphicData>
            </a:graphic>
          </wp:inline>
        </w:drawing>
      </w:r>
    </w:p>
    <w:p w14:paraId="38CD8294" w14:textId="77777777" w:rsidR="003623D1" w:rsidRPr="008A7B43" w:rsidRDefault="00EB3618" w:rsidP="00EB3618">
      <w:pPr>
        <w:jc w:val="center"/>
        <w:rPr>
          <w:b/>
          <w:bCs/>
          <w:sz w:val="22"/>
          <w:szCs w:val="22"/>
          <w:u w:val="single"/>
        </w:rPr>
      </w:pPr>
      <w:r w:rsidRPr="008A7B43">
        <w:rPr>
          <w:b/>
          <w:bCs/>
          <w:sz w:val="22"/>
          <w:szCs w:val="22"/>
          <w:u w:val="single"/>
        </w:rPr>
        <w:t>Candidate Filing Requirements</w:t>
      </w:r>
    </w:p>
    <w:p w14:paraId="3F1745E0" w14:textId="77777777" w:rsidR="00996403" w:rsidRPr="008A7B43" w:rsidRDefault="00996403" w:rsidP="00767DB4">
      <w:pPr>
        <w:rPr>
          <w:sz w:val="22"/>
          <w:szCs w:val="22"/>
        </w:rPr>
      </w:pPr>
    </w:p>
    <w:p w14:paraId="7AE0819B" w14:textId="4B1FA183" w:rsidR="007E421C" w:rsidRPr="008A7B43" w:rsidRDefault="006B1C0E" w:rsidP="00767DB4">
      <w:pPr>
        <w:rPr>
          <w:sz w:val="22"/>
          <w:szCs w:val="22"/>
        </w:rPr>
      </w:pPr>
      <w:r w:rsidRPr="008A7B43">
        <w:rPr>
          <w:sz w:val="22"/>
          <w:szCs w:val="22"/>
        </w:rPr>
        <w:t xml:space="preserve">Any person seeking election as the </w:t>
      </w:r>
      <w:r w:rsidR="00A3328D">
        <w:rPr>
          <w:sz w:val="22"/>
          <w:szCs w:val="22"/>
        </w:rPr>
        <w:t>61</w:t>
      </w:r>
      <w:r w:rsidR="00A3328D" w:rsidRPr="00A3328D">
        <w:rPr>
          <w:sz w:val="22"/>
          <w:szCs w:val="22"/>
          <w:vertAlign w:val="superscript"/>
        </w:rPr>
        <w:t>st</w:t>
      </w:r>
      <w:r w:rsidR="00A3328D">
        <w:rPr>
          <w:sz w:val="22"/>
          <w:szCs w:val="22"/>
        </w:rPr>
        <w:t xml:space="preserve"> </w:t>
      </w:r>
      <w:r w:rsidRPr="008A7B43">
        <w:rPr>
          <w:sz w:val="22"/>
          <w:szCs w:val="22"/>
        </w:rPr>
        <w:t xml:space="preserve">District Republican Nominee for </w:t>
      </w:r>
      <w:r w:rsidR="00A3328D">
        <w:rPr>
          <w:sz w:val="22"/>
          <w:szCs w:val="22"/>
        </w:rPr>
        <w:t>the House</w:t>
      </w:r>
      <w:r w:rsidRPr="008A7B43">
        <w:rPr>
          <w:sz w:val="22"/>
          <w:szCs w:val="22"/>
        </w:rPr>
        <w:t xml:space="preserve"> </w:t>
      </w:r>
      <w:r w:rsidR="003623D1" w:rsidRPr="008A7B43">
        <w:rPr>
          <w:sz w:val="22"/>
          <w:szCs w:val="22"/>
        </w:rPr>
        <w:t>at said canvass shall file a written statement</w:t>
      </w:r>
      <w:r w:rsidR="008F4ADF" w:rsidRPr="008A7B43">
        <w:rPr>
          <w:sz w:val="22"/>
          <w:szCs w:val="22"/>
        </w:rPr>
        <w:t xml:space="preserve"> and the below required documents</w:t>
      </w:r>
      <w:r w:rsidR="003623D1" w:rsidRPr="008A7B43">
        <w:rPr>
          <w:sz w:val="22"/>
          <w:szCs w:val="22"/>
        </w:rPr>
        <w:t xml:space="preserve"> by mail or in person, to</w:t>
      </w:r>
      <w:ins w:id="33" w:author="David Willis" w:date="2023-02-20T19:32:00Z">
        <w:r w:rsidR="00A85DD1">
          <w:rPr>
            <w:sz w:val="22"/>
            <w:szCs w:val="22"/>
          </w:rPr>
          <w:t>:</w:t>
        </w:r>
      </w:ins>
    </w:p>
    <w:p w14:paraId="3A3B7E8D" w14:textId="77777777" w:rsidR="00CB303D" w:rsidRDefault="00CB303D" w:rsidP="00CB303D">
      <w:pPr>
        <w:ind w:firstLine="720"/>
        <w:rPr>
          <w:sz w:val="22"/>
          <w:szCs w:val="22"/>
        </w:rPr>
      </w:pPr>
    </w:p>
    <w:p w14:paraId="11D91258" w14:textId="4720391A" w:rsidR="00C66135" w:rsidRPr="008A7B43" w:rsidRDefault="00CB303D" w:rsidP="00CB303D">
      <w:pPr>
        <w:ind w:firstLine="720"/>
        <w:rPr>
          <w:sz w:val="22"/>
          <w:szCs w:val="22"/>
        </w:rPr>
        <w:pPrChange w:id="34" w:author="David Willis" w:date="2023-02-20T19:33:00Z">
          <w:pPr/>
        </w:pPrChange>
      </w:pPr>
      <w:r>
        <w:rPr>
          <w:sz w:val="22"/>
          <w:szCs w:val="22"/>
        </w:rPr>
        <w:tab/>
      </w:r>
      <w:r w:rsidR="00C66135" w:rsidRPr="008A7B43">
        <w:rPr>
          <w:sz w:val="22"/>
          <w:szCs w:val="22"/>
        </w:rPr>
        <w:t>David E. Willis</w:t>
      </w:r>
      <w:r w:rsidR="007E421C" w:rsidRPr="008A7B43">
        <w:rPr>
          <w:sz w:val="22"/>
          <w:szCs w:val="22"/>
        </w:rPr>
        <w:t>, Chairman</w:t>
      </w:r>
    </w:p>
    <w:p w14:paraId="4FA17756" w14:textId="105C2216" w:rsidR="007E421C" w:rsidRPr="008A7B43" w:rsidRDefault="00A3328D" w:rsidP="00EB3618">
      <w:pPr>
        <w:ind w:left="720"/>
        <w:rPr>
          <w:sz w:val="22"/>
          <w:szCs w:val="22"/>
        </w:rPr>
      </w:pPr>
      <w:r>
        <w:rPr>
          <w:sz w:val="22"/>
          <w:szCs w:val="22"/>
        </w:rPr>
        <w:t>61</w:t>
      </w:r>
      <w:r w:rsidRPr="00A3328D">
        <w:rPr>
          <w:sz w:val="22"/>
          <w:szCs w:val="22"/>
          <w:vertAlign w:val="superscript"/>
        </w:rPr>
        <w:t>st</w:t>
      </w:r>
      <w:r>
        <w:rPr>
          <w:sz w:val="22"/>
          <w:szCs w:val="22"/>
        </w:rPr>
        <w:t xml:space="preserve"> House</w:t>
      </w:r>
      <w:r w:rsidR="007E421C" w:rsidRPr="008A7B43">
        <w:rPr>
          <w:sz w:val="22"/>
          <w:szCs w:val="22"/>
        </w:rPr>
        <w:t xml:space="preserve"> District Republican Committee</w:t>
      </w:r>
    </w:p>
    <w:p w14:paraId="006BEF05" w14:textId="77777777" w:rsidR="00C66135" w:rsidRPr="008A7B43" w:rsidRDefault="00C66135" w:rsidP="00EB3618">
      <w:pPr>
        <w:ind w:left="720"/>
        <w:rPr>
          <w:sz w:val="22"/>
          <w:szCs w:val="22"/>
        </w:rPr>
      </w:pPr>
      <w:r w:rsidRPr="008A7B43">
        <w:rPr>
          <w:sz w:val="22"/>
          <w:szCs w:val="22"/>
        </w:rPr>
        <w:t>4214 Mount Ephraim Road</w:t>
      </w:r>
    </w:p>
    <w:p w14:paraId="47BD3EF3" w14:textId="77777777" w:rsidR="00C66135" w:rsidRPr="008A7B43" w:rsidRDefault="00C66135" w:rsidP="00EB3618">
      <w:pPr>
        <w:ind w:left="720"/>
        <w:rPr>
          <w:sz w:val="22"/>
          <w:szCs w:val="22"/>
        </w:rPr>
      </w:pPr>
      <w:r w:rsidRPr="008A7B43">
        <w:rPr>
          <w:sz w:val="22"/>
          <w:szCs w:val="22"/>
        </w:rPr>
        <w:t>Sumerduck, VA 22742</w:t>
      </w:r>
    </w:p>
    <w:p w14:paraId="4224C998" w14:textId="77777777" w:rsidR="00EB3618" w:rsidRPr="008A7B43" w:rsidRDefault="00EB3618" w:rsidP="00EB3618">
      <w:pPr>
        <w:ind w:left="720"/>
        <w:rPr>
          <w:sz w:val="22"/>
          <w:szCs w:val="22"/>
        </w:rPr>
      </w:pPr>
      <w:r w:rsidRPr="008A7B43">
        <w:rPr>
          <w:sz w:val="22"/>
          <w:szCs w:val="22"/>
        </w:rPr>
        <w:t>(571) 334-2182</w:t>
      </w:r>
    </w:p>
    <w:p w14:paraId="18569EF1" w14:textId="77777777" w:rsidR="00EB3618" w:rsidRPr="008A7B43" w:rsidRDefault="00000000" w:rsidP="00EB3618">
      <w:pPr>
        <w:ind w:left="720"/>
        <w:rPr>
          <w:sz w:val="22"/>
          <w:szCs w:val="22"/>
        </w:rPr>
      </w:pPr>
      <w:hyperlink r:id="rId9" w:history="1">
        <w:r w:rsidR="00EB3618" w:rsidRPr="008A7B43">
          <w:rPr>
            <w:rStyle w:val="Hyperlink"/>
            <w:color w:val="auto"/>
            <w:sz w:val="22"/>
            <w:szCs w:val="22"/>
          </w:rPr>
          <w:t>david.e.willis@reagan.com</w:t>
        </w:r>
      </w:hyperlink>
    </w:p>
    <w:p w14:paraId="4E1C4B68" w14:textId="77777777" w:rsidR="00EB3618" w:rsidRPr="008A7B43" w:rsidRDefault="00EB3618" w:rsidP="00EB3618">
      <w:pPr>
        <w:ind w:left="720"/>
        <w:rPr>
          <w:sz w:val="22"/>
          <w:szCs w:val="22"/>
        </w:rPr>
      </w:pPr>
    </w:p>
    <w:p w14:paraId="2E85B60A" w14:textId="77777777" w:rsidR="003623D1" w:rsidRPr="008A7B43" w:rsidRDefault="008F4ADF" w:rsidP="00767DB4">
      <w:pPr>
        <w:rPr>
          <w:sz w:val="22"/>
          <w:szCs w:val="22"/>
        </w:rPr>
      </w:pPr>
      <w:r w:rsidRPr="008A7B43">
        <w:rPr>
          <w:sz w:val="22"/>
          <w:szCs w:val="22"/>
        </w:rPr>
        <w:t xml:space="preserve">The required documents </w:t>
      </w:r>
      <w:r w:rsidR="003623D1" w:rsidRPr="008A7B43">
        <w:rPr>
          <w:sz w:val="22"/>
          <w:szCs w:val="22"/>
        </w:rPr>
        <w:t xml:space="preserve">must be received not later than </w:t>
      </w:r>
      <w:r w:rsidR="007E421C" w:rsidRPr="008A7B43">
        <w:rPr>
          <w:sz w:val="22"/>
          <w:szCs w:val="22"/>
        </w:rPr>
        <w:t>5:00 p.m.</w:t>
      </w:r>
      <w:r w:rsidR="006B1C0E" w:rsidRPr="008A7B43">
        <w:rPr>
          <w:sz w:val="22"/>
          <w:szCs w:val="22"/>
        </w:rPr>
        <w:t xml:space="preserve"> on</w:t>
      </w:r>
      <w:r w:rsidR="007E421C" w:rsidRPr="008A7B43">
        <w:rPr>
          <w:sz w:val="22"/>
          <w:szCs w:val="22"/>
        </w:rPr>
        <w:t xml:space="preserve"> March 14, 2023 (postmarks do not control)</w:t>
      </w:r>
      <w:r w:rsidR="003623D1" w:rsidRPr="008A7B43">
        <w:rPr>
          <w:sz w:val="22"/>
          <w:szCs w:val="22"/>
        </w:rPr>
        <w:t xml:space="preserve">. </w:t>
      </w:r>
    </w:p>
    <w:p w14:paraId="5AA56EA1" w14:textId="77777777" w:rsidR="006B1C0E" w:rsidRPr="008A7B43" w:rsidRDefault="006B1C0E" w:rsidP="00767DB4">
      <w:pPr>
        <w:rPr>
          <w:sz w:val="22"/>
          <w:szCs w:val="22"/>
        </w:rPr>
      </w:pPr>
    </w:p>
    <w:p w14:paraId="1791FDE4" w14:textId="1772B47A" w:rsidR="00A404C3" w:rsidRDefault="0093010C" w:rsidP="00767DB4">
      <w:pPr>
        <w:rPr>
          <w:sz w:val="22"/>
          <w:szCs w:val="22"/>
        </w:rPr>
      </w:pPr>
      <w:r w:rsidRPr="008A7B43">
        <w:rPr>
          <w:sz w:val="22"/>
          <w:szCs w:val="22"/>
        </w:rPr>
        <w:t>The</w:t>
      </w:r>
      <w:r w:rsidR="00A404C3" w:rsidRPr="008A7B43">
        <w:rPr>
          <w:sz w:val="22"/>
          <w:szCs w:val="22"/>
        </w:rPr>
        <w:t xml:space="preserve"> required documents are:</w:t>
      </w:r>
    </w:p>
    <w:p w14:paraId="26826A37" w14:textId="77777777" w:rsidR="00CB303D" w:rsidRPr="008A7B43" w:rsidRDefault="00CB303D" w:rsidP="00767DB4">
      <w:pPr>
        <w:rPr>
          <w:sz w:val="22"/>
          <w:szCs w:val="22"/>
        </w:rPr>
      </w:pPr>
    </w:p>
    <w:p w14:paraId="56C5E0C7" w14:textId="6BE79DA7" w:rsidR="00A404C3" w:rsidRPr="008A7B43" w:rsidRDefault="00A404C3" w:rsidP="00EB3618">
      <w:pPr>
        <w:pStyle w:val="ListParagraph"/>
        <w:numPr>
          <w:ilvl w:val="0"/>
          <w:numId w:val="13"/>
        </w:numPr>
        <w:rPr>
          <w:sz w:val="22"/>
          <w:szCs w:val="22"/>
        </w:rPr>
      </w:pPr>
      <w:r w:rsidRPr="008A7B43">
        <w:rPr>
          <w:sz w:val="22"/>
          <w:szCs w:val="22"/>
        </w:rPr>
        <w:t>A check in the amount of $</w:t>
      </w:r>
      <w:r w:rsidR="00DE3817">
        <w:rPr>
          <w:sz w:val="22"/>
          <w:szCs w:val="22"/>
        </w:rPr>
        <w:t>600</w:t>
      </w:r>
      <w:r w:rsidRPr="008A7B43">
        <w:rPr>
          <w:sz w:val="22"/>
          <w:szCs w:val="22"/>
        </w:rPr>
        <w:t xml:space="preserve"> (</w:t>
      </w:r>
      <w:r w:rsidR="00DE3817">
        <w:rPr>
          <w:sz w:val="22"/>
          <w:szCs w:val="22"/>
        </w:rPr>
        <w:t xml:space="preserve">within </w:t>
      </w:r>
      <w:r w:rsidRPr="008A7B43">
        <w:rPr>
          <w:sz w:val="22"/>
          <w:szCs w:val="22"/>
        </w:rPr>
        <w:t xml:space="preserve">the allowed two times the filing fee for a </w:t>
      </w:r>
      <w:r w:rsidR="00DE3817">
        <w:rPr>
          <w:sz w:val="22"/>
          <w:szCs w:val="22"/>
        </w:rPr>
        <w:t>House</w:t>
      </w:r>
      <w:r w:rsidRPr="008A7B43">
        <w:rPr>
          <w:sz w:val="22"/>
          <w:szCs w:val="22"/>
        </w:rPr>
        <w:t xml:space="preserve"> primary) payable to the </w:t>
      </w:r>
      <w:r w:rsidR="00DE3817">
        <w:rPr>
          <w:sz w:val="22"/>
          <w:szCs w:val="22"/>
        </w:rPr>
        <w:t>“Fauquier County Republican Committee,” for the 61</w:t>
      </w:r>
      <w:r w:rsidR="00DE3817" w:rsidRPr="00DE3817">
        <w:rPr>
          <w:sz w:val="22"/>
          <w:szCs w:val="22"/>
          <w:vertAlign w:val="superscript"/>
        </w:rPr>
        <w:t>st</w:t>
      </w:r>
      <w:r w:rsidR="00DE3817">
        <w:rPr>
          <w:sz w:val="22"/>
          <w:szCs w:val="22"/>
        </w:rPr>
        <w:t xml:space="preserve"> House</w:t>
      </w:r>
      <w:r w:rsidRPr="008A7B43">
        <w:rPr>
          <w:sz w:val="22"/>
          <w:szCs w:val="22"/>
        </w:rPr>
        <w:t xml:space="preserve"> District Committee </w:t>
      </w:r>
      <w:r w:rsidRPr="008A7B43">
        <w:rPr>
          <w:sz w:val="22"/>
          <w:szCs w:val="22"/>
        </w:rPr>
        <w:lastRenderedPageBreak/>
        <w:t>of the Republican Party of Virginia</w:t>
      </w:r>
      <w:r w:rsidR="008F4ADF" w:rsidRPr="008A7B43">
        <w:rPr>
          <w:sz w:val="22"/>
          <w:szCs w:val="22"/>
        </w:rPr>
        <w:t>;</w:t>
      </w:r>
      <w:r w:rsidRPr="008A7B43">
        <w:rPr>
          <w:sz w:val="22"/>
          <w:szCs w:val="22"/>
        </w:rPr>
        <w:t xml:space="preserve"> </w:t>
      </w:r>
    </w:p>
    <w:p w14:paraId="004D210B" w14:textId="3A5DE195" w:rsidR="00A404C3" w:rsidRPr="008A7B43" w:rsidRDefault="0048750E" w:rsidP="00EB3618">
      <w:pPr>
        <w:pStyle w:val="ListParagraph"/>
        <w:numPr>
          <w:ilvl w:val="0"/>
          <w:numId w:val="13"/>
        </w:numPr>
        <w:rPr>
          <w:sz w:val="22"/>
          <w:szCs w:val="22"/>
        </w:rPr>
      </w:pPr>
      <w:r w:rsidRPr="008A7B43">
        <w:rPr>
          <w:sz w:val="22"/>
          <w:szCs w:val="22"/>
        </w:rPr>
        <w:t xml:space="preserve">A completed </w:t>
      </w:r>
      <w:r w:rsidR="00A404C3" w:rsidRPr="008A7B43">
        <w:rPr>
          <w:sz w:val="22"/>
          <w:szCs w:val="22"/>
        </w:rPr>
        <w:t>Declaration of Candidacy</w:t>
      </w:r>
      <w:r w:rsidR="008F4ADF" w:rsidRPr="008A7B43">
        <w:rPr>
          <w:sz w:val="22"/>
          <w:szCs w:val="22"/>
        </w:rPr>
        <w:t>;</w:t>
      </w:r>
    </w:p>
    <w:p w14:paraId="29F941F1" w14:textId="31B93AEC" w:rsidR="00A404C3" w:rsidRPr="008A7B43" w:rsidRDefault="0048750E" w:rsidP="00EB3618">
      <w:pPr>
        <w:pStyle w:val="ListParagraph"/>
        <w:numPr>
          <w:ilvl w:val="0"/>
          <w:numId w:val="13"/>
        </w:numPr>
        <w:rPr>
          <w:sz w:val="22"/>
          <w:szCs w:val="22"/>
        </w:rPr>
      </w:pPr>
      <w:r w:rsidRPr="008A7B43">
        <w:rPr>
          <w:sz w:val="22"/>
          <w:szCs w:val="22"/>
        </w:rPr>
        <w:t xml:space="preserve">A </w:t>
      </w:r>
      <w:r w:rsidR="00167D14" w:rsidRPr="008A7B43">
        <w:rPr>
          <w:sz w:val="22"/>
          <w:szCs w:val="22"/>
        </w:rPr>
        <w:t>completed</w:t>
      </w:r>
      <w:r w:rsidR="00A404C3" w:rsidRPr="008A7B43">
        <w:rPr>
          <w:sz w:val="22"/>
          <w:szCs w:val="22"/>
        </w:rPr>
        <w:t xml:space="preserve"> Certificate of Candidate Qualification for the General Assembly</w:t>
      </w:r>
      <w:r w:rsidRPr="008A7B43">
        <w:rPr>
          <w:sz w:val="22"/>
          <w:szCs w:val="22"/>
        </w:rPr>
        <w:t>;</w:t>
      </w:r>
      <w:r w:rsidR="00A404C3" w:rsidRPr="008A7B43">
        <w:rPr>
          <w:sz w:val="22"/>
          <w:szCs w:val="22"/>
        </w:rPr>
        <w:t xml:space="preserve"> and</w:t>
      </w:r>
    </w:p>
    <w:p w14:paraId="5A639510" w14:textId="31E976E8" w:rsidR="00A404C3" w:rsidRPr="008A7B43" w:rsidRDefault="0048750E" w:rsidP="00EB3618">
      <w:pPr>
        <w:pStyle w:val="ListParagraph"/>
        <w:numPr>
          <w:ilvl w:val="0"/>
          <w:numId w:val="13"/>
        </w:numPr>
        <w:rPr>
          <w:sz w:val="22"/>
          <w:szCs w:val="22"/>
        </w:rPr>
      </w:pPr>
      <w:r w:rsidRPr="008A7B43">
        <w:rPr>
          <w:sz w:val="22"/>
          <w:szCs w:val="22"/>
        </w:rPr>
        <w:t>A completed</w:t>
      </w:r>
      <w:r w:rsidR="008F4ADF" w:rsidRPr="008A7B43">
        <w:rPr>
          <w:sz w:val="22"/>
          <w:szCs w:val="22"/>
        </w:rPr>
        <w:t xml:space="preserve"> </w:t>
      </w:r>
      <w:r w:rsidR="00A404C3" w:rsidRPr="008A7B43">
        <w:rPr>
          <w:sz w:val="22"/>
          <w:szCs w:val="22"/>
        </w:rPr>
        <w:t>Statement of Economic Interests</w:t>
      </w:r>
      <w:r w:rsidR="006B1C0E" w:rsidRPr="008A7B43">
        <w:rPr>
          <w:sz w:val="22"/>
          <w:szCs w:val="22"/>
        </w:rPr>
        <w:t>.</w:t>
      </w:r>
    </w:p>
    <w:p w14:paraId="395A7F39" w14:textId="77777777" w:rsidR="006B1C0E" w:rsidRPr="008A7B43" w:rsidRDefault="006B1C0E" w:rsidP="00767DB4">
      <w:pPr>
        <w:rPr>
          <w:sz w:val="22"/>
          <w:szCs w:val="22"/>
        </w:rPr>
      </w:pPr>
    </w:p>
    <w:p w14:paraId="5FCF8393" w14:textId="77777777" w:rsidR="006B1C0E" w:rsidRPr="008A7B43" w:rsidRDefault="006A2C53" w:rsidP="00767DB4">
      <w:pPr>
        <w:rPr>
          <w:sz w:val="22"/>
          <w:szCs w:val="22"/>
        </w:rPr>
      </w:pPr>
      <w:bookmarkStart w:id="35" w:name="_Hlk124262439"/>
      <w:bookmarkEnd w:id="0"/>
      <w:r w:rsidRPr="008A7B43">
        <w:rPr>
          <w:sz w:val="22"/>
          <w:szCs w:val="22"/>
        </w:rPr>
        <w:t>Incomplete or modified filing forms, and/or filing forms accompanied by an invalid check, will be returned, and the individual will be deemed to have not filed for candidacy</w:t>
      </w:r>
      <w:bookmarkEnd w:id="35"/>
      <w:r w:rsidRPr="008A7B43">
        <w:rPr>
          <w:sz w:val="22"/>
          <w:szCs w:val="22"/>
        </w:rPr>
        <w:t xml:space="preserve">. </w:t>
      </w:r>
      <w:r w:rsidR="006B1C0E" w:rsidRPr="008A7B43">
        <w:rPr>
          <w:sz w:val="22"/>
          <w:szCs w:val="22"/>
        </w:rPr>
        <w:t>Chairman Willis</w:t>
      </w:r>
      <w:r w:rsidRPr="008A7B43">
        <w:rPr>
          <w:sz w:val="22"/>
          <w:szCs w:val="22"/>
        </w:rPr>
        <w:t xml:space="preserve"> can be contacted at </w:t>
      </w:r>
      <w:r w:rsidR="006B1C0E" w:rsidRPr="008A7B43">
        <w:rPr>
          <w:sz w:val="22"/>
          <w:szCs w:val="22"/>
        </w:rPr>
        <w:t xml:space="preserve">(571) 334-2182 or </w:t>
      </w:r>
      <w:hyperlink r:id="rId10" w:history="1">
        <w:r w:rsidR="006B1C0E" w:rsidRPr="008A7B43">
          <w:rPr>
            <w:rStyle w:val="Hyperlink"/>
            <w:color w:val="auto"/>
            <w:sz w:val="22"/>
            <w:szCs w:val="22"/>
          </w:rPr>
          <w:t>david.e.willis@reagan.com</w:t>
        </w:r>
      </w:hyperlink>
      <w:r w:rsidR="006B1C0E" w:rsidRPr="008A7B43">
        <w:rPr>
          <w:sz w:val="22"/>
          <w:szCs w:val="22"/>
        </w:rPr>
        <w:t xml:space="preserve">. </w:t>
      </w:r>
    </w:p>
    <w:p w14:paraId="36F77E63" w14:textId="77777777" w:rsidR="006B1C0E" w:rsidRPr="008A7B43" w:rsidRDefault="006B1C0E" w:rsidP="00767DB4">
      <w:pPr>
        <w:rPr>
          <w:sz w:val="22"/>
          <w:szCs w:val="22"/>
        </w:rPr>
      </w:pPr>
    </w:p>
    <w:p w14:paraId="4FB86997" w14:textId="77777777" w:rsidR="006A2C53" w:rsidRPr="008A7B43" w:rsidRDefault="006A2C53" w:rsidP="00767DB4">
      <w:pPr>
        <w:rPr>
          <w:sz w:val="22"/>
          <w:szCs w:val="22"/>
        </w:rPr>
      </w:pPr>
      <w:r w:rsidRPr="008A7B43">
        <w:rPr>
          <w:sz w:val="22"/>
          <w:szCs w:val="22"/>
        </w:rPr>
        <w:t>If not more than one person properly files for candidacy and is determined to be qualified, then that person is deemed to be nominated and the canvass will not be held.</w:t>
      </w:r>
    </w:p>
    <w:p w14:paraId="70B7A696" w14:textId="77777777" w:rsidR="00767DB4" w:rsidRPr="008A7B43" w:rsidRDefault="00767DB4" w:rsidP="00767DB4">
      <w:pPr>
        <w:rPr>
          <w:sz w:val="22"/>
          <w:szCs w:val="22"/>
        </w:rPr>
      </w:pPr>
    </w:p>
    <w:p w14:paraId="507EB570" w14:textId="77777777" w:rsidR="00767DB4" w:rsidRPr="008A7B43" w:rsidRDefault="00767DB4" w:rsidP="00EB3618">
      <w:pPr>
        <w:jc w:val="center"/>
        <w:rPr>
          <w:sz w:val="22"/>
          <w:szCs w:val="22"/>
        </w:rPr>
      </w:pPr>
      <w:r w:rsidRPr="008A7B43">
        <w:rPr>
          <w:b/>
          <w:bCs/>
          <w:sz w:val="22"/>
          <w:szCs w:val="22"/>
          <w:u w:val="single"/>
        </w:rPr>
        <w:t>Credentials Committee</w:t>
      </w:r>
    </w:p>
    <w:p w14:paraId="280367B9" w14:textId="77777777" w:rsidR="00767DB4" w:rsidRPr="008A7B43" w:rsidRDefault="00767DB4" w:rsidP="00767DB4">
      <w:pPr>
        <w:rPr>
          <w:sz w:val="22"/>
          <w:szCs w:val="22"/>
        </w:rPr>
      </w:pPr>
    </w:p>
    <w:p w14:paraId="25AEFC79" w14:textId="767995C2" w:rsidR="007C5CD7" w:rsidRPr="008A7B43" w:rsidRDefault="007C5CD7" w:rsidP="00767DB4">
      <w:pPr>
        <w:rPr>
          <w:sz w:val="22"/>
          <w:szCs w:val="22"/>
        </w:rPr>
      </w:pPr>
      <w:r w:rsidRPr="008A7B43">
        <w:rPr>
          <w:sz w:val="22"/>
          <w:szCs w:val="22"/>
        </w:rPr>
        <w:t xml:space="preserve">Chairman of the Credentials Committee is to be appointed by the Chairman of the </w:t>
      </w:r>
      <w:r w:rsidR="00DE3817">
        <w:rPr>
          <w:sz w:val="22"/>
          <w:szCs w:val="22"/>
        </w:rPr>
        <w:t>61</w:t>
      </w:r>
      <w:r w:rsidR="00DE3817" w:rsidRPr="00DE3817">
        <w:rPr>
          <w:sz w:val="22"/>
          <w:szCs w:val="22"/>
          <w:vertAlign w:val="superscript"/>
        </w:rPr>
        <w:t>st</w:t>
      </w:r>
      <w:r w:rsidR="00DE3817">
        <w:rPr>
          <w:sz w:val="22"/>
          <w:szCs w:val="22"/>
        </w:rPr>
        <w:t xml:space="preserve"> House</w:t>
      </w:r>
      <w:r w:rsidRPr="008A7B43">
        <w:rPr>
          <w:sz w:val="22"/>
          <w:szCs w:val="22"/>
        </w:rPr>
        <w:t xml:space="preserve"> District Committee. The committee </w:t>
      </w:r>
      <w:r w:rsidR="00112DBB" w:rsidRPr="008A7B43">
        <w:rPr>
          <w:sz w:val="22"/>
          <w:szCs w:val="22"/>
        </w:rPr>
        <w:t xml:space="preserve">will include the Chairman of each voting site as appointed by the </w:t>
      </w:r>
      <w:r w:rsidR="00CB303D">
        <w:rPr>
          <w:sz w:val="22"/>
          <w:szCs w:val="22"/>
        </w:rPr>
        <w:t>61</w:t>
      </w:r>
      <w:r w:rsidR="00CB303D" w:rsidRPr="00CB303D">
        <w:rPr>
          <w:sz w:val="22"/>
          <w:szCs w:val="22"/>
          <w:vertAlign w:val="superscript"/>
        </w:rPr>
        <w:t>st</w:t>
      </w:r>
      <w:r w:rsidR="00CB303D">
        <w:rPr>
          <w:sz w:val="22"/>
          <w:szCs w:val="22"/>
        </w:rPr>
        <w:t xml:space="preserve"> House</w:t>
      </w:r>
      <w:r w:rsidR="00112DBB" w:rsidRPr="008A7B43">
        <w:rPr>
          <w:sz w:val="22"/>
          <w:szCs w:val="22"/>
        </w:rPr>
        <w:t xml:space="preserve"> District Committee Chairman.   The Credentials Committee Chairman may </w:t>
      </w:r>
      <w:r w:rsidRPr="008A7B43">
        <w:rPr>
          <w:sz w:val="22"/>
          <w:szCs w:val="22"/>
        </w:rPr>
        <w:t>appoint</w:t>
      </w:r>
      <w:r w:rsidR="00112DBB" w:rsidRPr="008A7B43">
        <w:rPr>
          <w:sz w:val="22"/>
          <w:szCs w:val="22"/>
        </w:rPr>
        <w:t xml:space="preserve"> additional</w:t>
      </w:r>
      <w:r w:rsidRPr="008A7B43">
        <w:rPr>
          <w:sz w:val="22"/>
          <w:szCs w:val="22"/>
        </w:rPr>
        <w:t xml:space="preserve"> members of the committee at his own discretion. The committee will meet prior to the canvass on the call of the appointed chairman.  </w:t>
      </w:r>
    </w:p>
    <w:p w14:paraId="451886BF" w14:textId="77777777" w:rsidR="007C5CD7" w:rsidRPr="008A7B43" w:rsidRDefault="007C5CD7" w:rsidP="00767DB4">
      <w:pPr>
        <w:rPr>
          <w:sz w:val="22"/>
          <w:szCs w:val="22"/>
        </w:rPr>
      </w:pPr>
      <w:r w:rsidRPr="008A7B43">
        <w:rPr>
          <w:sz w:val="22"/>
          <w:szCs w:val="22"/>
        </w:rPr>
        <w:t xml:space="preserve"> </w:t>
      </w:r>
    </w:p>
    <w:p w14:paraId="58F63097" w14:textId="77777777" w:rsidR="007C5CD7" w:rsidRPr="008A7B43" w:rsidRDefault="007C5CD7" w:rsidP="00767DB4">
      <w:pPr>
        <w:rPr>
          <w:sz w:val="22"/>
          <w:szCs w:val="22"/>
        </w:rPr>
      </w:pPr>
      <w:r w:rsidRPr="008A7B43">
        <w:rPr>
          <w:sz w:val="22"/>
          <w:szCs w:val="22"/>
        </w:rPr>
        <w:t xml:space="preserve">The </w:t>
      </w:r>
      <w:r w:rsidR="00610983" w:rsidRPr="008A7B43">
        <w:rPr>
          <w:sz w:val="22"/>
          <w:szCs w:val="22"/>
        </w:rPr>
        <w:t xml:space="preserve">Credentials Committee </w:t>
      </w:r>
      <w:bookmarkStart w:id="36" w:name="_Hlk124265822"/>
      <w:r w:rsidRPr="008A7B43">
        <w:rPr>
          <w:sz w:val="22"/>
          <w:szCs w:val="22"/>
        </w:rPr>
        <w:t xml:space="preserve">will be governed by </w:t>
      </w:r>
      <w:r w:rsidR="00610983" w:rsidRPr="008A7B43">
        <w:rPr>
          <w:sz w:val="22"/>
          <w:szCs w:val="22"/>
        </w:rPr>
        <w:t xml:space="preserve">and conducted in accordance with </w:t>
      </w:r>
      <w:r w:rsidRPr="008A7B43">
        <w:rPr>
          <w:sz w:val="22"/>
          <w:szCs w:val="22"/>
        </w:rPr>
        <w:t>(</w:t>
      </w:r>
      <w:r w:rsidR="00610983" w:rsidRPr="008A7B43">
        <w:rPr>
          <w:sz w:val="22"/>
          <w:szCs w:val="22"/>
        </w:rPr>
        <w:t xml:space="preserve">to the extent possible and </w:t>
      </w:r>
      <w:r w:rsidRPr="008A7B43">
        <w:rPr>
          <w:sz w:val="22"/>
          <w:szCs w:val="22"/>
        </w:rPr>
        <w:t>giving precedence as listed</w:t>
      </w:r>
      <w:r w:rsidR="00610983" w:rsidRPr="008A7B43">
        <w:rPr>
          <w:sz w:val="22"/>
          <w:szCs w:val="22"/>
        </w:rPr>
        <w:t>),</w:t>
      </w:r>
      <w:r w:rsidR="006B1C0E" w:rsidRPr="008A7B43">
        <w:rPr>
          <w:sz w:val="22"/>
          <w:szCs w:val="22"/>
        </w:rPr>
        <w:t xml:space="preserve"> State Election Laws and Regulations, the Republican Party of Virginia Plan of Organization (the “Party Plan”), these official rules of the Canvass, and Roberts Rules of Order, 12th Edition</w:t>
      </w:r>
      <w:r w:rsidRPr="008A7B43">
        <w:rPr>
          <w:sz w:val="22"/>
          <w:szCs w:val="22"/>
        </w:rPr>
        <w:t xml:space="preserve"> </w:t>
      </w:r>
    </w:p>
    <w:bookmarkEnd w:id="36"/>
    <w:p w14:paraId="77B2FD93" w14:textId="77777777" w:rsidR="00610983" w:rsidRPr="008A7B43" w:rsidRDefault="00610983" w:rsidP="00767DB4">
      <w:pPr>
        <w:rPr>
          <w:sz w:val="22"/>
          <w:szCs w:val="22"/>
        </w:rPr>
      </w:pPr>
    </w:p>
    <w:p w14:paraId="28B6DFBF" w14:textId="77777777" w:rsidR="00610983" w:rsidRPr="008A7B43" w:rsidRDefault="00610983" w:rsidP="00767DB4">
      <w:pPr>
        <w:rPr>
          <w:sz w:val="22"/>
          <w:szCs w:val="22"/>
        </w:rPr>
      </w:pPr>
      <w:r w:rsidRPr="008A7B43">
        <w:rPr>
          <w:sz w:val="22"/>
          <w:szCs w:val="22"/>
        </w:rPr>
        <w:t xml:space="preserve">The duties of the Credentials Committee include </w:t>
      </w:r>
    </w:p>
    <w:p w14:paraId="0AB2793B" w14:textId="1FDA54A1" w:rsidR="00610983" w:rsidRPr="008A7B43" w:rsidRDefault="00610983" w:rsidP="00767DB4">
      <w:pPr>
        <w:pStyle w:val="ListParagraph"/>
        <w:numPr>
          <w:ilvl w:val="0"/>
          <w:numId w:val="10"/>
        </w:numPr>
        <w:rPr>
          <w:sz w:val="22"/>
          <w:szCs w:val="22"/>
        </w:rPr>
      </w:pPr>
      <w:r w:rsidRPr="008A7B43">
        <w:rPr>
          <w:sz w:val="22"/>
          <w:szCs w:val="22"/>
        </w:rPr>
        <w:t xml:space="preserve">Ascertaining and reporting to the Chairman of the </w:t>
      </w:r>
      <w:r w:rsidR="00DE3817">
        <w:rPr>
          <w:sz w:val="22"/>
          <w:szCs w:val="22"/>
        </w:rPr>
        <w:t>61</w:t>
      </w:r>
      <w:r w:rsidR="00DE3817" w:rsidRPr="00DE3817">
        <w:rPr>
          <w:sz w:val="22"/>
          <w:szCs w:val="22"/>
          <w:vertAlign w:val="superscript"/>
        </w:rPr>
        <w:t>st</w:t>
      </w:r>
      <w:r w:rsidR="00DE3817">
        <w:rPr>
          <w:sz w:val="22"/>
          <w:szCs w:val="22"/>
        </w:rPr>
        <w:t xml:space="preserve"> </w:t>
      </w:r>
      <w:r w:rsidRPr="008A7B43">
        <w:rPr>
          <w:sz w:val="22"/>
          <w:szCs w:val="22"/>
        </w:rPr>
        <w:t xml:space="preserve">District </w:t>
      </w:r>
      <w:r w:rsidR="00DE3817">
        <w:rPr>
          <w:sz w:val="22"/>
          <w:szCs w:val="22"/>
        </w:rPr>
        <w:t>House</w:t>
      </w:r>
      <w:r w:rsidRPr="008A7B43">
        <w:rPr>
          <w:sz w:val="22"/>
          <w:szCs w:val="22"/>
        </w:rPr>
        <w:t xml:space="preserve"> Committee Chairman the adequacy of the documents filed by candidates for nomination </w:t>
      </w:r>
      <w:r w:rsidR="00112DBB" w:rsidRPr="008A7B43">
        <w:rPr>
          <w:sz w:val="22"/>
          <w:szCs w:val="22"/>
        </w:rPr>
        <w:t>no later than</w:t>
      </w:r>
      <w:r w:rsidRPr="008A7B43">
        <w:rPr>
          <w:sz w:val="22"/>
          <w:szCs w:val="22"/>
        </w:rPr>
        <w:t xml:space="preserve"> </w:t>
      </w:r>
      <w:r w:rsidR="00112DBB" w:rsidRPr="008A7B43">
        <w:rPr>
          <w:sz w:val="22"/>
          <w:szCs w:val="22"/>
        </w:rPr>
        <w:t>5:00 p.m. on Saturday, March 18, 2023</w:t>
      </w:r>
      <w:r w:rsidR="00561DF9" w:rsidRPr="008A7B43">
        <w:rPr>
          <w:sz w:val="22"/>
          <w:szCs w:val="22"/>
        </w:rPr>
        <w:t>;</w:t>
      </w:r>
    </w:p>
    <w:p w14:paraId="7BE193E9" w14:textId="081768B4" w:rsidR="00561DF9" w:rsidRPr="008A7B43" w:rsidRDefault="00561DF9" w:rsidP="00767DB4">
      <w:pPr>
        <w:pStyle w:val="ListParagraph"/>
        <w:numPr>
          <w:ilvl w:val="0"/>
          <w:numId w:val="10"/>
        </w:numPr>
        <w:rPr>
          <w:sz w:val="22"/>
          <w:szCs w:val="22"/>
        </w:rPr>
      </w:pPr>
      <w:r w:rsidRPr="008A7B43">
        <w:rPr>
          <w:sz w:val="22"/>
          <w:szCs w:val="22"/>
        </w:rPr>
        <w:t xml:space="preserve">Establishing a ballot tally form to be used by the Site Chairmen and establishing the procedures to be employed in gathering ballots and tabulating the results in the </w:t>
      </w:r>
      <w:r w:rsidR="000645F5" w:rsidRPr="008A7B43">
        <w:rPr>
          <w:sz w:val="22"/>
          <w:szCs w:val="22"/>
        </w:rPr>
        <w:t xml:space="preserve">three </w:t>
      </w:r>
      <w:r w:rsidRPr="008A7B43">
        <w:rPr>
          <w:sz w:val="22"/>
          <w:szCs w:val="22"/>
        </w:rPr>
        <w:t xml:space="preserve">voting sites and then compiling the vote for the </w:t>
      </w:r>
      <w:r w:rsidR="00DE3817">
        <w:rPr>
          <w:sz w:val="22"/>
          <w:szCs w:val="22"/>
        </w:rPr>
        <w:t>61</w:t>
      </w:r>
      <w:r w:rsidR="00DE3817" w:rsidRPr="00DE3817">
        <w:rPr>
          <w:sz w:val="22"/>
          <w:szCs w:val="22"/>
          <w:vertAlign w:val="superscript"/>
        </w:rPr>
        <w:t>st</w:t>
      </w:r>
      <w:r w:rsidR="00DE3817">
        <w:rPr>
          <w:sz w:val="22"/>
          <w:szCs w:val="22"/>
        </w:rPr>
        <w:t xml:space="preserve"> </w:t>
      </w:r>
      <w:r w:rsidRPr="008A7B43">
        <w:rPr>
          <w:sz w:val="22"/>
          <w:szCs w:val="22"/>
        </w:rPr>
        <w:t>District to determine the nominee;</w:t>
      </w:r>
    </w:p>
    <w:p w14:paraId="17F45CCA" w14:textId="74B02444" w:rsidR="00561DF9" w:rsidRPr="008A7B43" w:rsidRDefault="00561DF9" w:rsidP="00767DB4">
      <w:pPr>
        <w:pStyle w:val="ListParagraph"/>
        <w:numPr>
          <w:ilvl w:val="0"/>
          <w:numId w:val="10"/>
        </w:numPr>
        <w:rPr>
          <w:sz w:val="22"/>
          <w:szCs w:val="22"/>
        </w:rPr>
      </w:pPr>
      <w:r w:rsidRPr="008A7B43">
        <w:rPr>
          <w:sz w:val="22"/>
          <w:szCs w:val="22"/>
        </w:rPr>
        <w:t>Resolving any Credentialing issue from the voting sites and brought to the attention of the Credentials Committee by the Site Chair</w:t>
      </w:r>
      <w:r w:rsidR="00DE3817">
        <w:rPr>
          <w:sz w:val="22"/>
          <w:szCs w:val="22"/>
        </w:rPr>
        <w:t>s</w:t>
      </w:r>
      <w:r w:rsidRPr="008A7B43">
        <w:rPr>
          <w:sz w:val="22"/>
          <w:szCs w:val="22"/>
        </w:rPr>
        <w:t xml:space="preserve">; </w:t>
      </w:r>
      <w:r w:rsidR="00CB303D">
        <w:rPr>
          <w:sz w:val="22"/>
          <w:szCs w:val="22"/>
        </w:rPr>
        <w:t>and</w:t>
      </w:r>
    </w:p>
    <w:p w14:paraId="149870B3" w14:textId="77777777" w:rsidR="00767DB4" w:rsidRPr="008A7B43" w:rsidRDefault="00767DB4" w:rsidP="00767DB4">
      <w:pPr>
        <w:pStyle w:val="ListParagraph"/>
        <w:numPr>
          <w:ilvl w:val="0"/>
          <w:numId w:val="10"/>
        </w:numPr>
        <w:rPr>
          <w:sz w:val="22"/>
          <w:szCs w:val="22"/>
        </w:rPr>
      </w:pPr>
      <w:r w:rsidRPr="008A7B43">
        <w:rPr>
          <w:sz w:val="22"/>
          <w:szCs w:val="22"/>
        </w:rPr>
        <w:t>Other duties as assigned.</w:t>
      </w:r>
    </w:p>
    <w:p w14:paraId="37284929" w14:textId="77777777" w:rsidR="007C5CD7" w:rsidRPr="008A7B43" w:rsidRDefault="00561DF9" w:rsidP="00767DB4">
      <w:pPr>
        <w:rPr>
          <w:sz w:val="22"/>
          <w:szCs w:val="22"/>
        </w:rPr>
      </w:pPr>
      <w:r w:rsidRPr="008A7B43">
        <w:rPr>
          <w:sz w:val="22"/>
          <w:szCs w:val="22"/>
        </w:rPr>
        <w:t>The nomination</w:t>
      </w:r>
      <w:r w:rsidR="007C5CD7" w:rsidRPr="008A7B43">
        <w:rPr>
          <w:sz w:val="22"/>
          <w:szCs w:val="22"/>
        </w:rPr>
        <w:t xml:space="preserve"> will be decided by the plurality of the valid votes cast at all balloting stations. The vote will not be weighted.  </w:t>
      </w:r>
    </w:p>
    <w:p w14:paraId="1F8B8456" w14:textId="77777777" w:rsidR="007C5CD7" w:rsidRPr="008A7B43" w:rsidRDefault="007C5CD7" w:rsidP="00767DB4">
      <w:pPr>
        <w:tabs>
          <w:tab w:val="left" w:pos="870"/>
        </w:tabs>
        <w:rPr>
          <w:sz w:val="22"/>
          <w:szCs w:val="22"/>
        </w:rPr>
      </w:pPr>
      <w:r w:rsidRPr="008A7B43">
        <w:rPr>
          <w:sz w:val="22"/>
          <w:szCs w:val="22"/>
        </w:rPr>
        <w:t xml:space="preserve"> </w:t>
      </w:r>
      <w:r w:rsidR="00767DB4" w:rsidRPr="008A7B43">
        <w:rPr>
          <w:sz w:val="22"/>
          <w:szCs w:val="22"/>
        </w:rPr>
        <w:tab/>
      </w:r>
    </w:p>
    <w:p w14:paraId="466093EF" w14:textId="77777777" w:rsidR="003623D1" w:rsidRPr="008A7B43" w:rsidRDefault="00EB3618" w:rsidP="00EB3618">
      <w:pPr>
        <w:jc w:val="center"/>
        <w:rPr>
          <w:b/>
          <w:bCs/>
          <w:sz w:val="22"/>
          <w:szCs w:val="22"/>
          <w:u w:val="single"/>
        </w:rPr>
      </w:pPr>
      <w:r w:rsidRPr="008A7B43">
        <w:rPr>
          <w:b/>
          <w:bCs/>
          <w:sz w:val="22"/>
          <w:szCs w:val="22"/>
          <w:u w:val="single"/>
        </w:rPr>
        <w:t>Registration Fee</w:t>
      </w:r>
    </w:p>
    <w:p w14:paraId="0218169D" w14:textId="77777777" w:rsidR="00996403" w:rsidRPr="008A7B43" w:rsidRDefault="00996403" w:rsidP="00767DB4">
      <w:pPr>
        <w:rPr>
          <w:sz w:val="22"/>
          <w:szCs w:val="22"/>
        </w:rPr>
      </w:pPr>
    </w:p>
    <w:p w14:paraId="71282FE4" w14:textId="7606EEC9" w:rsidR="003623D1" w:rsidRPr="008A7B43" w:rsidRDefault="003623D1" w:rsidP="00767DB4">
      <w:pPr>
        <w:rPr>
          <w:sz w:val="22"/>
          <w:szCs w:val="22"/>
        </w:rPr>
      </w:pPr>
      <w:bookmarkStart w:id="37" w:name="_Hlk128173871"/>
      <w:r w:rsidRPr="008A7B43">
        <w:rPr>
          <w:sz w:val="22"/>
          <w:szCs w:val="22"/>
        </w:rPr>
        <w:t xml:space="preserve">A voluntary registration fee of </w:t>
      </w:r>
      <w:r w:rsidR="001F5315" w:rsidRPr="008A7B43">
        <w:rPr>
          <w:sz w:val="22"/>
          <w:szCs w:val="22"/>
        </w:rPr>
        <w:t>$10</w:t>
      </w:r>
      <w:r w:rsidRPr="008A7B43">
        <w:rPr>
          <w:sz w:val="22"/>
          <w:szCs w:val="22"/>
        </w:rPr>
        <w:t xml:space="preserve"> is requested</w:t>
      </w:r>
      <w:r w:rsidR="007C5CD7" w:rsidRPr="008A7B43">
        <w:rPr>
          <w:sz w:val="22"/>
          <w:szCs w:val="22"/>
        </w:rPr>
        <w:t xml:space="preserve"> but not required</w:t>
      </w:r>
      <w:r w:rsidRPr="008A7B43">
        <w:rPr>
          <w:sz w:val="22"/>
          <w:szCs w:val="22"/>
        </w:rPr>
        <w:t xml:space="preserve"> of each voter in this canvass</w:t>
      </w:r>
      <w:r w:rsidR="001F5315" w:rsidRPr="008A7B43">
        <w:rPr>
          <w:sz w:val="22"/>
          <w:szCs w:val="22"/>
        </w:rPr>
        <w:t xml:space="preserve"> to</w:t>
      </w:r>
      <w:r w:rsidR="008F4ADF" w:rsidRPr="008A7B43">
        <w:rPr>
          <w:sz w:val="22"/>
          <w:szCs w:val="22"/>
        </w:rPr>
        <w:t xml:space="preserve"> help defray the expenses of this canvas.</w:t>
      </w:r>
      <w:r w:rsidR="004F2F1F" w:rsidRPr="008A7B43">
        <w:rPr>
          <w:sz w:val="22"/>
          <w:szCs w:val="22"/>
        </w:rPr>
        <w:t xml:space="preserve">  Payment should be made to the </w:t>
      </w:r>
      <w:r w:rsidR="00DE3817">
        <w:rPr>
          <w:sz w:val="22"/>
          <w:szCs w:val="22"/>
        </w:rPr>
        <w:t>“Fauquier County Republican Committee,” for the 61</w:t>
      </w:r>
      <w:r w:rsidR="00DE3817" w:rsidRPr="00DE3817">
        <w:rPr>
          <w:sz w:val="22"/>
          <w:szCs w:val="22"/>
          <w:vertAlign w:val="superscript"/>
        </w:rPr>
        <w:t>st</w:t>
      </w:r>
      <w:r w:rsidR="00DE3817">
        <w:rPr>
          <w:sz w:val="22"/>
          <w:szCs w:val="22"/>
        </w:rPr>
        <w:t xml:space="preserve"> House</w:t>
      </w:r>
      <w:r w:rsidR="004F2F1F" w:rsidRPr="008A7B43">
        <w:rPr>
          <w:sz w:val="22"/>
          <w:szCs w:val="22"/>
        </w:rPr>
        <w:t xml:space="preserve"> District Committee of the Republican Party of Virginia.</w:t>
      </w:r>
      <w:bookmarkEnd w:id="37"/>
    </w:p>
    <w:p w14:paraId="2DC23A23" w14:textId="77777777" w:rsidR="003623D1" w:rsidRPr="008A7B43" w:rsidRDefault="003623D1" w:rsidP="00767DB4">
      <w:pPr>
        <w:rPr>
          <w:sz w:val="22"/>
          <w:szCs w:val="22"/>
        </w:rPr>
      </w:pPr>
    </w:p>
    <w:p w14:paraId="0F3D284F" w14:textId="77777777" w:rsidR="000960EF" w:rsidRPr="008A7B43" w:rsidRDefault="00EB3618" w:rsidP="00EB3618">
      <w:pPr>
        <w:jc w:val="center"/>
        <w:rPr>
          <w:b/>
          <w:bCs/>
          <w:sz w:val="22"/>
          <w:szCs w:val="22"/>
          <w:u w:val="single"/>
        </w:rPr>
      </w:pPr>
      <w:r w:rsidRPr="008A7B43">
        <w:rPr>
          <w:b/>
          <w:bCs/>
          <w:sz w:val="22"/>
          <w:szCs w:val="22"/>
          <w:u w:val="single"/>
        </w:rPr>
        <w:t>Rules</w:t>
      </w:r>
    </w:p>
    <w:p w14:paraId="38401F23" w14:textId="77777777" w:rsidR="000960EF" w:rsidRPr="008A7B43" w:rsidRDefault="000960EF" w:rsidP="00767DB4">
      <w:pPr>
        <w:rPr>
          <w:sz w:val="22"/>
          <w:szCs w:val="22"/>
        </w:rPr>
      </w:pPr>
    </w:p>
    <w:p w14:paraId="0EF763A6" w14:textId="77777777" w:rsidR="000960EF" w:rsidRPr="008A7B43" w:rsidRDefault="000960EF" w:rsidP="00767DB4">
      <w:pPr>
        <w:rPr>
          <w:sz w:val="22"/>
          <w:szCs w:val="22"/>
        </w:rPr>
      </w:pPr>
      <w:r w:rsidRPr="008A7B43">
        <w:rPr>
          <w:sz w:val="22"/>
          <w:szCs w:val="22"/>
        </w:rPr>
        <w:t>Rules for the conduct of this Canvas are attached to this call.</w:t>
      </w:r>
    </w:p>
    <w:p w14:paraId="43B69A4A" w14:textId="77777777" w:rsidR="000960EF" w:rsidRPr="008A7B43" w:rsidRDefault="000960EF" w:rsidP="00767DB4">
      <w:pPr>
        <w:rPr>
          <w:sz w:val="22"/>
          <w:szCs w:val="22"/>
        </w:rPr>
      </w:pPr>
    </w:p>
    <w:p w14:paraId="4F49F18F" w14:textId="77777777" w:rsidR="000960EF" w:rsidRPr="008A7B43" w:rsidRDefault="00EB3618" w:rsidP="00EB3618">
      <w:pPr>
        <w:jc w:val="center"/>
        <w:rPr>
          <w:b/>
          <w:bCs/>
          <w:sz w:val="22"/>
          <w:szCs w:val="22"/>
          <w:u w:val="single"/>
        </w:rPr>
      </w:pPr>
      <w:r w:rsidRPr="008A7B43">
        <w:rPr>
          <w:b/>
          <w:bCs/>
          <w:sz w:val="22"/>
          <w:szCs w:val="22"/>
          <w:u w:val="single"/>
        </w:rPr>
        <w:t>Cancellation</w:t>
      </w:r>
    </w:p>
    <w:p w14:paraId="62C4CB45" w14:textId="77777777" w:rsidR="000960EF" w:rsidRPr="008A7B43" w:rsidRDefault="000960EF" w:rsidP="00767DB4">
      <w:pPr>
        <w:rPr>
          <w:sz w:val="22"/>
          <w:szCs w:val="22"/>
        </w:rPr>
      </w:pPr>
    </w:p>
    <w:p w14:paraId="32B70B7B" w14:textId="77777777" w:rsidR="00996403" w:rsidRPr="008A7B43" w:rsidRDefault="000960EF" w:rsidP="00767DB4">
      <w:pPr>
        <w:rPr>
          <w:sz w:val="22"/>
          <w:szCs w:val="22"/>
        </w:rPr>
      </w:pPr>
      <w:r w:rsidRPr="008A7B43">
        <w:rPr>
          <w:sz w:val="22"/>
          <w:szCs w:val="22"/>
        </w:rPr>
        <w:lastRenderedPageBreak/>
        <w:t>If only one candidate properly files, then said candidate shall be declared the Republican nominee and no canvass will be held.  A notice of cancellation will be posted on the website of the Republican Party of Virginia (</w:t>
      </w:r>
      <w:hyperlink r:id="rId11" w:history="1">
        <w:r w:rsidRPr="008A7B43">
          <w:rPr>
            <w:rStyle w:val="Hyperlink"/>
            <w:color w:val="auto"/>
            <w:sz w:val="22"/>
            <w:szCs w:val="22"/>
          </w:rPr>
          <w:t>www.virginia.gop</w:t>
        </w:r>
      </w:hyperlink>
      <w:r w:rsidRPr="008A7B43">
        <w:rPr>
          <w:sz w:val="22"/>
          <w:szCs w:val="22"/>
        </w:rPr>
        <w:t>).</w:t>
      </w:r>
    </w:p>
    <w:p w14:paraId="3340395D" w14:textId="77777777" w:rsidR="000960EF" w:rsidRPr="008A7B43" w:rsidRDefault="000960EF" w:rsidP="00767DB4">
      <w:pPr>
        <w:rPr>
          <w:sz w:val="22"/>
          <w:szCs w:val="22"/>
        </w:rPr>
      </w:pPr>
    </w:p>
    <w:p w14:paraId="41E569CB" w14:textId="77777777" w:rsidR="0095654E" w:rsidRPr="008A7B43" w:rsidRDefault="00EB3618" w:rsidP="00EB3618">
      <w:pPr>
        <w:jc w:val="center"/>
        <w:rPr>
          <w:b/>
          <w:bCs/>
          <w:sz w:val="22"/>
          <w:szCs w:val="22"/>
          <w:u w:val="single"/>
        </w:rPr>
      </w:pPr>
      <w:r w:rsidRPr="008A7B43">
        <w:rPr>
          <w:b/>
          <w:bCs/>
          <w:sz w:val="22"/>
          <w:szCs w:val="22"/>
          <w:u w:val="single"/>
        </w:rPr>
        <w:t>Publication</w:t>
      </w:r>
    </w:p>
    <w:p w14:paraId="191875C1" w14:textId="77777777" w:rsidR="0095654E" w:rsidRPr="008A7B43" w:rsidRDefault="0095654E" w:rsidP="00767DB4">
      <w:pPr>
        <w:rPr>
          <w:sz w:val="22"/>
          <w:szCs w:val="22"/>
        </w:rPr>
      </w:pPr>
    </w:p>
    <w:p w14:paraId="5A6A1AE5" w14:textId="7D04608E" w:rsidR="007E1B96" w:rsidRPr="008A7B43" w:rsidRDefault="0095654E" w:rsidP="00767DB4">
      <w:pPr>
        <w:rPr>
          <w:sz w:val="22"/>
          <w:szCs w:val="22"/>
        </w:rPr>
      </w:pPr>
      <w:r w:rsidRPr="008A7B43">
        <w:rPr>
          <w:sz w:val="22"/>
          <w:szCs w:val="22"/>
        </w:rPr>
        <w:t>This Call shall be posted on the website of the Republican Party of Virginia (</w:t>
      </w:r>
      <w:hyperlink r:id="rId12" w:history="1">
        <w:r w:rsidRPr="008A7B43">
          <w:rPr>
            <w:rStyle w:val="Hyperlink"/>
            <w:color w:val="auto"/>
            <w:sz w:val="22"/>
            <w:szCs w:val="22"/>
          </w:rPr>
          <w:t>www.virginia.gop</w:t>
        </w:r>
      </w:hyperlink>
      <w:r w:rsidRPr="008A7B43">
        <w:rPr>
          <w:sz w:val="22"/>
          <w:szCs w:val="22"/>
        </w:rPr>
        <w:t xml:space="preserve">). The </w:t>
      </w:r>
      <w:r w:rsidR="00DE3817">
        <w:rPr>
          <w:sz w:val="22"/>
          <w:szCs w:val="22"/>
        </w:rPr>
        <w:t>61</w:t>
      </w:r>
      <w:r w:rsidR="00DE3817" w:rsidRPr="00DE3817">
        <w:rPr>
          <w:sz w:val="22"/>
          <w:szCs w:val="22"/>
          <w:vertAlign w:val="superscript"/>
        </w:rPr>
        <w:t>st</w:t>
      </w:r>
      <w:r w:rsidR="00DE3817">
        <w:rPr>
          <w:sz w:val="22"/>
          <w:szCs w:val="22"/>
        </w:rPr>
        <w:t xml:space="preserve"> House</w:t>
      </w:r>
      <w:r w:rsidRPr="008A7B43">
        <w:rPr>
          <w:sz w:val="22"/>
          <w:szCs w:val="22"/>
        </w:rPr>
        <w:t xml:space="preserve"> District Committee of the Republican Party of Virginia waived the newspaper publication requirement by at least two-thirds</w:t>
      </w:r>
    </w:p>
    <w:p w14:paraId="33969C5B" w14:textId="77777777" w:rsidR="007E1B96" w:rsidRPr="008A7B43" w:rsidRDefault="007E1B96" w:rsidP="00767DB4">
      <w:pPr>
        <w:jc w:val="center"/>
        <w:rPr>
          <w:b/>
          <w:bCs/>
          <w:sz w:val="22"/>
          <w:szCs w:val="22"/>
        </w:rPr>
      </w:pPr>
      <w:r w:rsidRPr="008A7B43">
        <w:rPr>
          <w:sz w:val="22"/>
          <w:szCs w:val="22"/>
        </w:rPr>
        <w:br w:type="page"/>
      </w:r>
      <w:r w:rsidR="00767DB4" w:rsidRPr="008A7B43">
        <w:rPr>
          <w:b/>
          <w:bCs/>
          <w:sz w:val="22"/>
          <w:szCs w:val="22"/>
        </w:rPr>
        <w:lastRenderedPageBreak/>
        <w:t>OFFICIAL RULES FOR THE</w:t>
      </w:r>
    </w:p>
    <w:p w14:paraId="33F92EBE" w14:textId="26B2717E" w:rsidR="007E1B96" w:rsidRPr="008A7B43" w:rsidRDefault="00767DB4" w:rsidP="00767DB4">
      <w:pPr>
        <w:jc w:val="center"/>
        <w:rPr>
          <w:b/>
          <w:bCs/>
          <w:sz w:val="22"/>
          <w:szCs w:val="22"/>
        </w:rPr>
      </w:pPr>
      <w:r w:rsidRPr="008A7B43">
        <w:rPr>
          <w:b/>
          <w:bCs/>
          <w:sz w:val="22"/>
          <w:szCs w:val="22"/>
        </w:rPr>
        <w:t xml:space="preserve">PARTY CANVASS OF THE </w:t>
      </w:r>
      <w:bookmarkStart w:id="38" w:name="_Hlk123821416"/>
      <w:r w:rsidRPr="008A7B43">
        <w:rPr>
          <w:b/>
          <w:bCs/>
          <w:sz w:val="22"/>
          <w:szCs w:val="22"/>
        </w:rPr>
        <w:t xml:space="preserve"> </w:t>
      </w:r>
      <w:r w:rsidR="00DE3817">
        <w:rPr>
          <w:b/>
          <w:bCs/>
          <w:sz w:val="22"/>
          <w:szCs w:val="22"/>
        </w:rPr>
        <w:t>61</w:t>
      </w:r>
      <w:r w:rsidR="00DE3817" w:rsidRPr="00DE3817">
        <w:rPr>
          <w:b/>
          <w:bCs/>
          <w:sz w:val="22"/>
          <w:szCs w:val="22"/>
          <w:vertAlign w:val="superscript"/>
        </w:rPr>
        <w:t>ST</w:t>
      </w:r>
      <w:r w:rsidR="00DE3817">
        <w:rPr>
          <w:b/>
          <w:bCs/>
          <w:sz w:val="22"/>
          <w:szCs w:val="22"/>
        </w:rPr>
        <w:t xml:space="preserve"> HOUSE</w:t>
      </w:r>
      <w:r w:rsidRPr="008A7B43">
        <w:rPr>
          <w:b/>
          <w:bCs/>
          <w:sz w:val="22"/>
          <w:szCs w:val="22"/>
        </w:rPr>
        <w:t xml:space="preserve"> DISTRICT</w:t>
      </w:r>
    </w:p>
    <w:p w14:paraId="79830723" w14:textId="77777777" w:rsidR="007E1B96" w:rsidRPr="008A7B43" w:rsidRDefault="00767DB4" w:rsidP="00767DB4">
      <w:pPr>
        <w:jc w:val="center"/>
        <w:rPr>
          <w:b/>
          <w:bCs/>
          <w:sz w:val="22"/>
          <w:szCs w:val="22"/>
        </w:rPr>
      </w:pPr>
      <w:r w:rsidRPr="008A7B43">
        <w:rPr>
          <w:b/>
          <w:bCs/>
          <w:sz w:val="22"/>
          <w:szCs w:val="22"/>
        </w:rPr>
        <w:t>OF THE REPUBLICAN PARTY OF VIRGINIA</w:t>
      </w:r>
    </w:p>
    <w:bookmarkEnd w:id="38"/>
    <w:p w14:paraId="32B5BAEF" w14:textId="77777777" w:rsidR="007E1B96" w:rsidRPr="008A7B43" w:rsidRDefault="007E1B96" w:rsidP="00767DB4">
      <w:pPr>
        <w:rPr>
          <w:sz w:val="22"/>
          <w:szCs w:val="22"/>
        </w:rPr>
      </w:pPr>
    </w:p>
    <w:p w14:paraId="00D127FD" w14:textId="51461A50" w:rsidR="005F4086" w:rsidRPr="008A7B43" w:rsidRDefault="005F4086" w:rsidP="00767DB4">
      <w:pPr>
        <w:rPr>
          <w:sz w:val="22"/>
          <w:szCs w:val="22"/>
        </w:rPr>
      </w:pPr>
      <w:r w:rsidRPr="008A7B43">
        <w:rPr>
          <w:sz w:val="22"/>
          <w:szCs w:val="22"/>
        </w:rPr>
        <w:t xml:space="preserve">The </w:t>
      </w:r>
      <w:r w:rsidR="00DE3817">
        <w:rPr>
          <w:sz w:val="22"/>
          <w:szCs w:val="22"/>
        </w:rPr>
        <w:t>61</w:t>
      </w:r>
      <w:r w:rsidR="00DE3817" w:rsidRPr="00DE3817">
        <w:rPr>
          <w:sz w:val="22"/>
          <w:szCs w:val="22"/>
          <w:vertAlign w:val="superscript"/>
        </w:rPr>
        <w:t>st</w:t>
      </w:r>
      <w:r w:rsidR="00DE3817">
        <w:rPr>
          <w:sz w:val="22"/>
          <w:szCs w:val="22"/>
        </w:rPr>
        <w:t xml:space="preserve"> House</w:t>
      </w:r>
      <w:r w:rsidRPr="008A7B43">
        <w:rPr>
          <w:sz w:val="22"/>
          <w:szCs w:val="22"/>
        </w:rPr>
        <w:t xml:space="preserve"> District Committee of the Republican Party of Virginia, pursuant </w:t>
      </w:r>
      <w:r w:rsidR="0095654E" w:rsidRPr="008A7B43">
        <w:rPr>
          <w:sz w:val="22"/>
          <w:szCs w:val="22"/>
        </w:rPr>
        <w:t>t</w:t>
      </w:r>
      <w:r w:rsidRPr="008A7B43">
        <w:rPr>
          <w:sz w:val="22"/>
          <w:szCs w:val="22"/>
        </w:rPr>
        <w:t xml:space="preserve">o the Plan of Organization of the Republican Party of Virginia, hereby adopts these Rules for the conduct of this Party Canvass. </w:t>
      </w:r>
    </w:p>
    <w:p w14:paraId="72F7BB1F" w14:textId="77777777" w:rsidR="005F4086" w:rsidRPr="008A7B43" w:rsidRDefault="005F4086" w:rsidP="00767DB4">
      <w:pPr>
        <w:rPr>
          <w:sz w:val="22"/>
          <w:szCs w:val="22"/>
        </w:rPr>
      </w:pPr>
    </w:p>
    <w:p w14:paraId="24D28688" w14:textId="3D585D04" w:rsidR="00EE18F9" w:rsidRPr="008A7B43" w:rsidRDefault="005F4086" w:rsidP="00EB3618">
      <w:pPr>
        <w:pStyle w:val="ListParagraph"/>
        <w:numPr>
          <w:ilvl w:val="0"/>
          <w:numId w:val="14"/>
        </w:numPr>
        <w:rPr>
          <w:sz w:val="22"/>
          <w:szCs w:val="22"/>
        </w:rPr>
      </w:pPr>
      <w:r w:rsidRPr="008A7B43">
        <w:rPr>
          <w:sz w:val="22"/>
          <w:szCs w:val="22"/>
        </w:rPr>
        <w:t xml:space="preserve">Republican Party Canvass shall be held </w:t>
      </w:r>
      <w:r w:rsidR="00EE18F9" w:rsidRPr="008A7B43">
        <w:rPr>
          <w:sz w:val="22"/>
          <w:szCs w:val="22"/>
        </w:rPr>
        <w:t xml:space="preserve">from 10:00 a.m. through 4:00 p.m. local time on Saturday, May 6, 2023 for the purposes of nominating a Republican candidate for the office of </w:t>
      </w:r>
      <w:r w:rsidR="00DE3817">
        <w:rPr>
          <w:sz w:val="22"/>
          <w:szCs w:val="22"/>
        </w:rPr>
        <w:t>Delegate</w:t>
      </w:r>
      <w:r w:rsidR="00EE18F9" w:rsidRPr="008A7B43">
        <w:rPr>
          <w:sz w:val="22"/>
          <w:szCs w:val="22"/>
        </w:rPr>
        <w:t xml:space="preserve"> to be voted for in the General election on November 7, 2023.  The Canvass shall be held in the following two locations.</w:t>
      </w:r>
    </w:p>
    <w:p w14:paraId="3B7FCE92" w14:textId="67E1FCD9" w:rsidR="00C21C93" w:rsidRPr="008A7B43" w:rsidRDefault="00C21C93" w:rsidP="00EB3618">
      <w:pPr>
        <w:pStyle w:val="ListParagraph"/>
        <w:numPr>
          <w:ilvl w:val="0"/>
          <w:numId w:val="15"/>
        </w:numPr>
        <w:rPr>
          <w:sz w:val="22"/>
          <w:szCs w:val="22"/>
        </w:rPr>
      </w:pPr>
      <w:r w:rsidRPr="008A7B43">
        <w:rPr>
          <w:sz w:val="22"/>
          <w:szCs w:val="22"/>
        </w:rPr>
        <w:t>For voters who are residents of Culpeper</w:t>
      </w:r>
      <w:r w:rsidR="00DE3817">
        <w:rPr>
          <w:sz w:val="22"/>
          <w:szCs w:val="22"/>
        </w:rPr>
        <w:t xml:space="preserve"> </w:t>
      </w:r>
      <w:r w:rsidRPr="008A7B43">
        <w:rPr>
          <w:sz w:val="22"/>
          <w:szCs w:val="22"/>
        </w:rPr>
        <w:t>Count</w:t>
      </w:r>
      <w:r w:rsidR="00DE3817">
        <w:rPr>
          <w:sz w:val="22"/>
          <w:szCs w:val="22"/>
        </w:rPr>
        <w:t>y</w:t>
      </w:r>
      <w:r w:rsidRPr="008A7B43">
        <w:rPr>
          <w:sz w:val="22"/>
          <w:szCs w:val="22"/>
        </w:rPr>
        <w:t>:</w:t>
      </w:r>
    </w:p>
    <w:p w14:paraId="3124959A" w14:textId="77777777" w:rsidR="00C21C93" w:rsidRPr="008A7B43" w:rsidRDefault="00C21C93" w:rsidP="00767DB4">
      <w:pPr>
        <w:ind w:left="720"/>
        <w:rPr>
          <w:sz w:val="22"/>
          <w:szCs w:val="22"/>
        </w:rPr>
      </w:pPr>
      <w:r w:rsidRPr="008A7B43">
        <w:rPr>
          <w:sz w:val="22"/>
          <w:szCs w:val="22"/>
        </w:rPr>
        <w:t>Reformation Lutheran Church</w:t>
      </w:r>
    </w:p>
    <w:p w14:paraId="638BF143" w14:textId="77777777" w:rsidR="00C21C93" w:rsidRPr="008A7B43" w:rsidRDefault="00C21C93" w:rsidP="00767DB4">
      <w:pPr>
        <w:ind w:left="720"/>
        <w:rPr>
          <w:sz w:val="22"/>
          <w:szCs w:val="22"/>
        </w:rPr>
      </w:pPr>
      <w:r w:rsidRPr="008A7B43">
        <w:rPr>
          <w:sz w:val="22"/>
          <w:szCs w:val="22"/>
        </w:rPr>
        <w:t>601 Madison Rd</w:t>
      </w:r>
    </w:p>
    <w:p w14:paraId="0AB379A6" w14:textId="77777777" w:rsidR="00C21C93" w:rsidRPr="008A7B43" w:rsidRDefault="00C21C93" w:rsidP="00767DB4">
      <w:pPr>
        <w:ind w:left="720"/>
        <w:rPr>
          <w:sz w:val="22"/>
          <w:szCs w:val="22"/>
        </w:rPr>
      </w:pPr>
      <w:r w:rsidRPr="008A7B43">
        <w:rPr>
          <w:sz w:val="22"/>
          <w:szCs w:val="22"/>
        </w:rPr>
        <w:t xml:space="preserve">Culpeper, VA 22701  </w:t>
      </w:r>
    </w:p>
    <w:p w14:paraId="224E94C5" w14:textId="77777777" w:rsidR="00C21C93" w:rsidRPr="008A7B43" w:rsidRDefault="00C21C93" w:rsidP="00EB3618">
      <w:pPr>
        <w:ind w:firstLine="720"/>
        <w:rPr>
          <w:sz w:val="22"/>
          <w:szCs w:val="22"/>
        </w:rPr>
      </w:pPr>
      <w:r w:rsidRPr="008A7B43">
        <w:rPr>
          <w:sz w:val="22"/>
          <w:szCs w:val="22"/>
        </w:rPr>
        <w:t xml:space="preserve">and </w:t>
      </w:r>
    </w:p>
    <w:p w14:paraId="4A7D7191" w14:textId="0F039525" w:rsidR="000645F5" w:rsidRPr="008A7B43" w:rsidRDefault="000645F5" w:rsidP="000645F5">
      <w:pPr>
        <w:pStyle w:val="ListParagraph"/>
        <w:numPr>
          <w:ilvl w:val="0"/>
          <w:numId w:val="15"/>
        </w:numPr>
        <w:rPr>
          <w:sz w:val="22"/>
          <w:szCs w:val="22"/>
        </w:rPr>
      </w:pPr>
      <w:bookmarkStart w:id="39" w:name="_Hlk127619536"/>
      <w:r w:rsidRPr="008A7B43">
        <w:rPr>
          <w:sz w:val="22"/>
          <w:szCs w:val="22"/>
        </w:rPr>
        <w:t>For voters who are residents of Fauquier and Rappahannock Counties:</w:t>
      </w:r>
    </w:p>
    <w:p w14:paraId="51704716" w14:textId="77A9ABAC" w:rsidR="000645F5" w:rsidRPr="008A7B43" w:rsidRDefault="000645F5" w:rsidP="00CB303D">
      <w:pPr>
        <w:ind w:left="720"/>
        <w:rPr>
          <w:sz w:val="22"/>
          <w:szCs w:val="22"/>
        </w:rPr>
      </w:pPr>
      <w:r w:rsidRPr="008A7B43">
        <w:rPr>
          <w:sz w:val="22"/>
          <w:szCs w:val="22"/>
        </w:rPr>
        <w:t>Liberty High School (Tentative)</w:t>
      </w:r>
    </w:p>
    <w:p w14:paraId="7D2364BE" w14:textId="78718195" w:rsidR="000645F5" w:rsidRPr="008A7B43" w:rsidRDefault="000645F5" w:rsidP="000645F5">
      <w:pPr>
        <w:ind w:left="720"/>
        <w:rPr>
          <w:sz w:val="22"/>
          <w:szCs w:val="22"/>
        </w:rPr>
      </w:pPr>
      <w:r w:rsidRPr="008A7B43">
        <w:rPr>
          <w:sz w:val="22"/>
          <w:szCs w:val="22"/>
        </w:rPr>
        <w:t>6300 Independence Avenue</w:t>
      </w:r>
    </w:p>
    <w:p w14:paraId="4A7B5744" w14:textId="412655A3" w:rsidR="000645F5" w:rsidRPr="008A7B43" w:rsidRDefault="000645F5" w:rsidP="000645F5">
      <w:pPr>
        <w:ind w:left="720"/>
        <w:rPr>
          <w:sz w:val="22"/>
          <w:szCs w:val="22"/>
        </w:rPr>
      </w:pPr>
      <w:r w:rsidRPr="008A7B43">
        <w:rPr>
          <w:sz w:val="22"/>
          <w:szCs w:val="22"/>
        </w:rPr>
        <w:t>Bealeton, VA 22712</w:t>
      </w:r>
    </w:p>
    <w:bookmarkEnd w:id="39"/>
    <w:p w14:paraId="15DFB03F" w14:textId="05BC0767" w:rsidR="000645F5" w:rsidRPr="008A7B43" w:rsidRDefault="000645F5" w:rsidP="00767DB4">
      <w:pPr>
        <w:ind w:left="720"/>
        <w:rPr>
          <w:sz w:val="22"/>
          <w:szCs w:val="22"/>
        </w:rPr>
      </w:pPr>
    </w:p>
    <w:p w14:paraId="3180FC7E" w14:textId="77777777" w:rsidR="00987F49" w:rsidRPr="008A7B43" w:rsidRDefault="005F4086" w:rsidP="00EB3618">
      <w:pPr>
        <w:pStyle w:val="ListParagraph"/>
        <w:numPr>
          <w:ilvl w:val="0"/>
          <w:numId w:val="14"/>
        </w:numPr>
        <w:rPr>
          <w:sz w:val="22"/>
          <w:szCs w:val="22"/>
        </w:rPr>
      </w:pPr>
      <w:r w:rsidRPr="008A7B43">
        <w:rPr>
          <w:sz w:val="22"/>
          <w:szCs w:val="22"/>
        </w:rPr>
        <w:t xml:space="preserve">This party canvass </w:t>
      </w:r>
      <w:r w:rsidR="004F2F1F" w:rsidRPr="008A7B43">
        <w:rPr>
          <w:sz w:val="22"/>
          <w:szCs w:val="22"/>
        </w:rPr>
        <w:t>will</w:t>
      </w:r>
      <w:r w:rsidRPr="008A7B43">
        <w:rPr>
          <w:sz w:val="22"/>
          <w:szCs w:val="22"/>
        </w:rPr>
        <w:t xml:space="preserve">, to the extent </w:t>
      </w:r>
      <w:r w:rsidR="00987F49" w:rsidRPr="008A7B43">
        <w:rPr>
          <w:sz w:val="22"/>
          <w:szCs w:val="22"/>
        </w:rPr>
        <w:t>possible</w:t>
      </w:r>
      <w:r w:rsidRPr="008A7B43">
        <w:rPr>
          <w:sz w:val="22"/>
          <w:szCs w:val="22"/>
        </w:rPr>
        <w:t xml:space="preserve">, </w:t>
      </w:r>
      <w:r w:rsidR="00987F49" w:rsidRPr="008A7B43">
        <w:rPr>
          <w:sz w:val="22"/>
          <w:szCs w:val="22"/>
        </w:rPr>
        <w:t>be governed by and conducted in accordance with (giving precedence as listed), State Election Laws and Regulations, the Republican Party of Virginia Plan of Organization (the “Party Plan”), these official rules of the Canvass, and Roberts Rules of Order, 12th Edition</w:t>
      </w:r>
      <w:r w:rsidR="00767DB4" w:rsidRPr="008A7B43">
        <w:rPr>
          <w:sz w:val="22"/>
          <w:szCs w:val="22"/>
        </w:rPr>
        <w:t>.</w:t>
      </w:r>
    </w:p>
    <w:p w14:paraId="3C633182" w14:textId="77777777" w:rsidR="005F4086" w:rsidRPr="008A7B43" w:rsidRDefault="005F4086" w:rsidP="00767DB4">
      <w:pPr>
        <w:rPr>
          <w:sz w:val="22"/>
          <w:szCs w:val="22"/>
        </w:rPr>
      </w:pPr>
    </w:p>
    <w:p w14:paraId="446F29DC" w14:textId="77777777" w:rsidR="005F4086" w:rsidRPr="008A7B43" w:rsidRDefault="005F4086" w:rsidP="00EB3618">
      <w:pPr>
        <w:pStyle w:val="ListParagraph"/>
        <w:numPr>
          <w:ilvl w:val="0"/>
          <w:numId w:val="14"/>
        </w:numPr>
        <w:rPr>
          <w:sz w:val="22"/>
          <w:szCs w:val="22"/>
        </w:rPr>
      </w:pPr>
      <w:r w:rsidRPr="008A7B43">
        <w:rPr>
          <w:sz w:val="22"/>
          <w:szCs w:val="22"/>
        </w:rPr>
        <w:t>Only eligible voters duly registered by the Credentials Committee on the day of the canva</w:t>
      </w:r>
      <w:r w:rsidR="004F2F1F" w:rsidRPr="008A7B43">
        <w:rPr>
          <w:sz w:val="22"/>
          <w:szCs w:val="22"/>
        </w:rPr>
        <w:t>s</w:t>
      </w:r>
      <w:r w:rsidRPr="008A7B43">
        <w:rPr>
          <w:sz w:val="22"/>
          <w:szCs w:val="22"/>
        </w:rPr>
        <w:t>s may vote.</w:t>
      </w:r>
      <w:r w:rsidR="00987F49" w:rsidRPr="008A7B43">
        <w:rPr>
          <w:sz w:val="22"/>
          <w:szCs w:val="22"/>
        </w:rPr>
        <w:t xml:space="preserve"> </w:t>
      </w:r>
      <w:r w:rsidRPr="008A7B43">
        <w:rPr>
          <w:sz w:val="22"/>
          <w:szCs w:val="22"/>
        </w:rPr>
        <w:t xml:space="preserve"> No proxies </w:t>
      </w:r>
      <w:r w:rsidR="00987F49" w:rsidRPr="008A7B43">
        <w:rPr>
          <w:sz w:val="22"/>
          <w:szCs w:val="22"/>
        </w:rPr>
        <w:t xml:space="preserve">or absentee ballots </w:t>
      </w:r>
      <w:r w:rsidRPr="008A7B43">
        <w:rPr>
          <w:sz w:val="22"/>
          <w:szCs w:val="22"/>
        </w:rPr>
        <w:t xml:space="preserve">are allowed at any time. </w:t>
      </w:r>
    </w:p>
    <w:p w14:paraId="77A5AA65" w14:textId="77777777" w:rsidR="005F4086" w:rsidRPr="008A7B43" w:rsidRDefault="005F4086" w:rsidP="00767DB4">
      <w:pPr>
        <w:rPr>
          <w:sz w:val="22"/>
          <w:szCs w:val="22"/>
        </w:rPr>
      </w:pPr>
    </w:p>
    <w:p w14:paraId="2986DDDA" w14:textId="77777777" w:rsidR="005F4086" w:rsidRPr="008A7B43" w:rsidRDefault="005F4086" w:rsidP="00EB3618">
      <w:pPr>
        <w:pStyle w:val="ListParagraph"/>
        <w:numPr>
          <w:ilvl w:val="0"/>
          <w:numId w:val="14"/>
        </w:numPr>
        <w:rPr>
          <w:sz w:val="22"/>
          <w:szCs w:val="22"/>
        </w:rPr>
      </w:pPr>
      <w:r w:rsidRPr="008A7B43">
        <w:rPr>
          <w:sz w:val="22"/>
          <w:szCs w:val="22"/>
        </w:rPr>
        <w:t>All voters shall meet the requirements as specified in the Call of the Party Canvass</w:t>
      </w:r>
      <w:r w:rsidR="00945991" w:rsidRPr="008A7B43">
        <w:rPr>
          <w:sz w:val="22"/>
          <w:szCs w:val="22"/>
        </w:rPr>
        <w:t xml:space="preserve"> and must complete and sign the Declaration of Voter Qualification</w:t>
      </w:r>
      <w:r w:rsidRPr="008A7B43">
        <w:rPr>
          <w:sz w:val="22"/>
          <w:szCs w:val="22"/>
        </w:rPr>
        <w:t xml:space="preserve">. </w:t>
      </w:r>
    </w:p>
    <w:p w14:paraId="35F9C319" w14:textId="77777777" w:rsidR="005F4086" w:rsidRPr="008A7B43" w:rsidRDefault="005F4086" w:rsidP="00767DB4">
      <w:pPr>
        <w:rPr>
          <w:sz w:val="22"/>
          <w:szCs w:val="22"/>
        </w:rPr>
      </w:pPr>
    </w:p>
    <w:p w14:paraId="49BE53D3" w14:textId="3A7B3476" w:rsidR="005F4086" w:rsidRPr="008A7B43" w:rsidRDefault="005F4086" w:rsidP="00EB3618">
      <w:pPr>
        <w:pStyle w:val="ListParagraph"/>
        <w:numPr>
          <w:ilvl w:val="0"/>
          <w:numId w:val="14"/>
        </w:numPr>
        <w:rPr>
          <w:sz w:val="22"/>
          <w:szCs w:val="22"/>
        </w:rPr>
      </w:pPr>
      <w:r w:rsidRPr="008A7B43">
        <w:rPr>
          <w:sz w:val="22"/>
          <w:szCs w:val="22"/>
        </w:rPr>
        <w:t xml:space="preserve">All legal and qualified voters of the </w:t>
      </w:r>
      <w:r w:rsidR="00DE3817">
        <w:rPr>
          <w:sz w:val="22"/>
          <w:szCs w:val="22"/>
        </w:rPr>
        <w:t>61</w:t>
      </w:r>
      <w:r w:rsidR="00DE3817" w:rsidRPr="00DE3817">
        <w:rPr>
          <w:sz w:val="22"/>
          <w:szCs w:val="22"/>
          <w:vertAlign w:val="superscript"/>
        </w:rPr>
        <w:t>st</w:t>
      </w:r>
      <w:r w:rsidR="00DE3817">
        <w:rPr>
          <w:sz w:val="22"/>
          <w:szCs w:val="22"/>
        </w:rPr>
        <w:t xml:space="preserve"> House</w:t>
      </w:r>
      <w:r w:rsidR="00987F49" w:rsidRPr="008A7B43">
        <w:rPr>
          <w:sz w:val="22"/>
          <w:szCs w:val="22"/>
        </w:rPr>
        <w:t xml:space="preserve"> </w:t>
      </w:r>
      <w:r w:rsidRPr="008A7B43">
        <w:rPr>
          <w:sz w:val="22"/>
          <w:szCs w:val="22"/>
        </w:rPr>
        <w:t xml:space="preserve">District, under the laws of the Commonwealth of Virginia, regardless of race, religion, national origin or sex, who are in accord with the principles of the Republican Party and who, if requested, express in open meeting either orally or in writing </w:t>
      </w:r>
      <w:r w:rsidR="00DE3817">
        <w:rPr>
          <w:sz w:val="22"/>
          <w:szCs w:val="22"/>
        </w:rPr>
        <w:t>d</w:t>
      </w:r>
      <w:r w:rsidRPr="008A7B43">
        <w:rPr>
          <w:sz w:val="22"/>
          <w:szCs w:val="22"/>
        </w:rPr>
        <w:t xml:space="preserve">as may be required, their intent to support all of its nominees for public office in the ensuing election, may participate as members of the Republican Party of Virginia in this canvass in their respective election districts. </w:t>
      </w:r>
    </w:p>
    <w:p w14:paraId="25A292E8" w14:textId="77777777" w:rsidR="005F4086" w:rsidRPr="008A7B43" w:rsidRDefault="005F4086" w:rsidP="00767DB4">
      <w:pPr>
        <w:rPr>
          <w:sz w:val="22"/>
          <w:szCs w:val="22"/>
        </w:rPr>
      </w:pPr>
    </w:p>
    <w:p w14:paraId="68EA8C2B" w14:textId="77777777" w:rsidR="00987F49" w:rsidRPr="008A7B43" w:rsidRDefault="005F4086" w:rsidP="00EB3618">
      <w:pPr>
        <w:pStyle w:val="ListParagraph"/>
        <w:numPr>
          <w:ilvl w:val="0"/>
          <w:numId w:val="14"/>
        </w:numPr>
        <w:rPr>
          <w:sz w:val="22"/>
          <w:szCs w:val="22"/>
        </w:rPr>
      </w:pPr>
      <w:r w:rsidRPr="008A7B43">
        <w:rPr>
          <w:sz w:val="22"/>
          <w:szCs w:val="22"/>
        </w:rPr>
        <w:t xml:space="preserve">A person who has made application for registration and meets all other requirements of the immediately preceding Rule, but whose name does not appear on the local registration books solely because of the books having been closed in connection with a local election, will nevertheless be deemed a legal and qualified voter. </w:t>
      </w:r>
    </w:p>
    <w:p w14:paraId="09104F2D" w14:textId="77777777" w:rsidR="00987F49" w:rsidRPr="008A7B43" w:rsidRDefault="00987F49" w:rsidP="00767DB4">
      <w:pPr>
        <w:rPr>
          <w:sz w:val="22"/>
          <w:szCs w:val="22"/>
        </w:rPr>
      </w:pPr>
    </w:p>
    <w:p w14:paraId="51BA26FF" w14:textId="73641859" w:rsidR="005F4086" w:rsidRPr="008A7B43" w:rsidRDefault="00987F49" w:rsidP="00EB3618">
      <w:pPr>
        <w:pStyle w:val="ListParagraph"/>
        <w:numPr>
          <w:ilvl w:val="0"/>
          <w:numId w:val="14"/>
        </w:numPr>
        <w:rPr>
          <w:sz w:val="22"/>
          <w:szCs w:val="22"/>
        </w:rPr>
      </w:pPr>
      <w:r w:rsidRPr="008A7B43">
        <w:rPr>
          <w:sz w:val="22"/>
          <w:szCs w:val="22"/>
        </w:rPr>
        <w:t xml:space="preserve">The Legislative District Committee Chair shall appoint a </w:t>
      </w:r>
      <w:r w:rsidR="00CD4B61" w:rsidRPr="008A7B43">
        <w:rPr>
          <w:sz w:val="22"/>
          <w:szCs w:val="22"/>
        </w:rPr>
        <w:t xml:space="preserve">Chair for each of the </w:t>
      </w:r>
      <w:r w:rsidR="000645F5" w:rsidRPr="008A7B43">
        <w:rPr>
          <w:sz w:val="22"/>
          <w:szCs w:val="22"/>
        </w:rPr>
        <w:t>t</w:t>
      </w:r>
      <w:r w:rsidR="00DE3817">
        <w:rPr>
          <w:sz w:val="22"/>
          <w:szCs w:val="22"/>
        </w:rPr>
        <w:t>wo</w:t>
      </w:r>
      <w:r w:rsidR="000645F5" w:rsidRPr="008A7B43">
        <w:rPr>
          <w:sz w:val="22"/>
          <w:szCs w:val="22"/>
        </w:rPr>
        <w:t xml:space="preserve"> </w:t>
      </w:r>
      <w:r w:rsidR="00CD4B61" w:rsidRPr="008A7B43">
        <w:rPr>
          <w:sz w:val="22"/>
          <w:szCs w:val="22"/>
        </w:rPr>
        <w:t xml:space="preserve">Voting Sites (Voting Site Chair) who shall be members of the Credential Committee.  </w:t>
      </w:r>
      <w:r w:rsidRPr="008A7B43">
        <w:rPr>
          <w:sz w:val="22"/>
          <w:szCs w:val="22"/>
        </w:rPr>
        <w:t xml:space="preserve">The </w:t>
      </w:r>
      <w:r w:rsidR="00CD4B61" w:rsidRPr="008A7B43">
        <w:rPr>
          <w:sz w:val="22"/>
          <w:szCs w:val="22"/>
        </w:rPr>
        <w:t>Voting Site Chairs</w:t>
      </w:r>
      <w:r w:rsidRPr="008A7B43">
        <w:rPr>
          <w:sz w:val="22"/>
          <w:szCs w:val="22"/>
        </w:rPr>
        <w:t xml:space="preserve"> shall remain inside the space in which voting is conducted during the period in which voting takes place and until the ballots are counted</w:t>
      </w:r>
      <w:r w:rsidR="00CD4B61" w:rsidRPr="008A7B43">
        <w:rPr>
          <w:sz w:val="22"/>
          <w:szCs w:val="22"/>
        </w:rPr>
        <w:t>.</w:t>
      </w:r>
    </w:p>
    <w:p w14:paraId="6D76E092" w14:textId="77777777" w:rsidR="00987F49" w:rsidRPr="008A7B43" w:rsidRDefault="00987F49" w:rsidP="00767DB4">
      <w:pPr>
        <w:rPr>
          <w:sz w:val="22"/>
          <w:szCs w:val="22"/>
        </w:rPr>
      </w:pPr>
    </w:p>
    <w:p w14:paraId="04923C60" w14:textId="77777777" w:rsidR="005F4086" w:rsidRPr="008A7B43" w:rsidRDefault="005F4086" w:rsidP="00EB3618">
      <w:pPr>
        <w:pStyle w:val="ListParagraph"/>
        <w:numPr>
          <w:ilvl w:val="0"/>
          <w:numId w:val="14"/>
        </w:numPr>
        <w:rPr>
          <w:sz w:val="22"/>
          <w:szCs w:val="22"/>
        </w:rPr>
      </w:pPr>
      <w:r w:rsidRPr="008A7B43">
        <w:rPr>
          <w:sz w:val="22"/>
          <w:szCs w:val="22"/>
        </w:rPr>
        <w:t xml:space="preserve">The Legislative District Committee Chair shall appoint a Credentials Committee of not more than </w:t>
      </w:r>
      <w:r w:rsidRPr="008A7B43">
        <w:rPr>
          <w:sz w:val="22"/>
          <w:szCs w:val="22"/>
        </w:rPr>
        <w:lastRenderedPageBreak/>
        <w:t xml:space="preserve">15 persons, to register those persons who offer to vote and to count the ballots once the polls are closed. </w:t>
      </w:r>
      <w:r w:rsidR="004F2F1F" w:rsidRPr="008A7B43">
        <w:rPr>
          <w:sz w:val="22"/>
          <w:szCs w:val="22"/>
        </w:rPr>
        <w:t>A</w:t>
      </w:r>
      <w:r w:rsidRPr="008A7B43">
        <w:rPr>
          <w:sz w:val="22"/>
          <w:szCs w:val="22"/>
        </w:rPr>
        <w:t xml:space="preserve"> member of the Credentials Committee shall remain inside the space in which voting is conducted during the period in which voting takes place and until the ballots are counted. </w:t>
      </w:r>
      <w:r w:rsidR="00E11375" w:rsidRPr="008A7B43">
        <w:rPr>
          <w:sz w:val="22"/>
          <w:szCs w:val="22"/>
        </w:rPr>
        <w:t>The members of each Voting Site should include the Voting Site Chair and one representative from each locality voting at that site.</w:t>
      </w:r>
    </w:p>
    <w:p w14:paraId="7922E1C0" w14:textId="77777777" w:rsidR="00E11375" w:rsidRPr="008A7B43" w:rsidRDefault="00E11375" w:rsidP="00767DB4">
      <w:pPr>
        <w:rPr>
          <w:sz w:val="22"/>
          <w:szCs w:val="22"/>
        </w:rPr>
      </w:pPr>
    </w:p>
    <w:p w14:paraId="4A3B6967" w14:textId="77777777" w:rsidR="00EC1D71" w:rsidRPr="008A7B43" w:rsidRDefault="00E11375" w:rsidP="00EB3618">
      <w:pPr>
        <w:pStyle w:val="ListParagraph"/>
        <w:numPr>
          <w:ilvl w:val="0"/>
          <w:numId w:val="14"/>
        </w:numPr>
        <w:rPr>
          <w:sz w:val="22"/>
          <w:szCs w:val="22"/>
        </w:rPr>
      </w:pPr>
      <w:r w:rsidRPr="008A7B43">
        <w:rPr>
          <w:sz w:val="22"/>
          <w:szCs w:val="22"/>
        </w:rPr>
        <w:t>The Credentials Committee shall process all the Declarations of Candidacy and determine whether each pre-filed candidate is properly qualified to be added to the Canvass Ballot</w:t>
      </w:r>
      <w:r w:rsidR="00EC1D71" w:rsidRPr="008A7B43">
        <w:rPr>
          <w:sz w:val="22"/>
          <w:szCs w:val="22"/>
        </w:rPr>
        <w:t>.</w:t>
      </w:r>
    </w:p>
    <w:p w14:paraId="64476890" w14:textId="77777777" w:rsidR="00EC1D71" w:rsidRPr="008A7B43" w:rsidRDefault="00EC1D71" w:rsidP="00767DB4">
      <w:pPr>
        <w:rPr>
          <w:sz w:val="22"/>
          <w:szCs w:val="22"/>
        </w:rPr>
      </w:pPr>
    </w:p>
    <w:p w14:paraId="2283357B" w14:textId="129CF16B" w:rsidR="00EC1D71" w:rsidRPr="008A7B43" w:rsidRDefault="00EC1D71" w:rsidP="00EB3618">
      <w:pPr>
        <w:pStyle w:val="ListParagraph"/>
        <w:numPr>
          <w:ilvl w:val="0"/>
          <w:numId w:val="14"/>
        </w:numPr>
        <w:rPr>
          <w:sz w:val="22"/>
          <w:szCs w:val="22"/>
        </w:rPr>
      </w:pPr>
      <w:r w:rsidRPr="008A7B43">
        <w:rPr>
          <w:sz w:val="22"/>
          <w:szCs w:val="22"/>
        </w:rPr>
        <w:t xml:space="preserve">Any candidate for the position of </w:t>
      </w:r>
      <w:r w:rsidR="00DE3817">
        <w:rPr>
          <w:sz w:val="22"/>
          <w:szCs w:val="22"/>
        </w:rPr>
        <w:t>Delegate</w:t>
      </w:r>
      <w:r w:rsidRPr="008A7B43">
        <w:rPr>
          <w:sz w:val="22"/>
          <w:szCs w:val="22"/>
        </w:rPr>
        <w:t xml:space="preserve"> who does not properly pre-file and/or who does not meet the qualification requirements as determined by the Credentials Committee shall be declared ineligible to serve, his/her candidacy stricken, and he/she shall be so notified by the </w:t>
      </w:r>
      <w:r w:rsidR="00DE3817">
        <w:rPr>
          <w:sz w:val="22"/>
          <w:szCs w:val="22"/>
        </w:rPr>
        <w:t>61</w:t>
      </w:r>
      <w:r w:rsidR="00DE3817" w:rsidRPr="00DE3817">
        <w:rPr>
          <w:sz w:val="22"/>
          <w:szCs w:val="22"/>
          <w:vertAlign w:val="superscript"/>
        </w:rPr>
        <w:t>st</w:t>
      </w:r>
      <w:r w:rsidR="00DE3817">
        <w:rPr>
          <w:sz w:val="22"/>
          <w:szCs w:val="22"/>
        </w:rPr>
        <w:t xml:space="preserve"> House</w:t>
      </w:r>
      <w:r w:rsidRPr="008A7B43">
        <w:rPr>
          <w:sz w:val="22"/>
          <w:szCs w:val="22"/>
        </w:rPr>
        <w:t xml:space="preserve"> District Committee Chairman or his designee</w:t>
      </w:r>
      <w:r w:rsidR="00DE3817">
        <w:rPr>
          <w:sz w:val="22"/>
          <w:szCs w:val="22"/>
        </w:rPr>
        <w:t>.</w:t>
      </w:r>
    </w:p>
    <w:p w14:paraId="1EA76902" w14:textId="77777777" w:rsidR="00E11375" w:rsidRPr="008A7B43" w:rsidRDefault="00E11375" w:rsidP="00767DB4">
      <w:pPr>
        <w:rPr>
          <w:sz w:val="22"/>
          <w:szCs w:val="22"/>
        </w:rPr>
      </w:pPr>
    </w:p>
    <w:p w14:paraId="1774237B" w14:textId="77777777" w:rsidR="00EC1D71" w:rsidRPr="008A7B43" w:rsidRDefault="00EC1D71" w:rsidP="00EB3618">
      <w:pPr>
        <w:pStyle w:val="ListParagraph"/>
        <w:numPr>
          <w:ilvl w:val="0"/>
          <w:numId w:val="14"/>
        </w:numPr>
        <w:rPr>
          <w:sz w:val="22"/>
          <w:szCs w:val="22"/>
        </w:rPr>
      </w:pPr>
      <w:r w:rsidRPr="008A7B43">
        <w:rPr>
          <w:sz w:val="22"/>
          <w:szCs w:val="22"/>
        </w:rPr>
        <w:t xml:space="preserve">The Credentials Committee shall prepare ballots listing the names of all qualified candidates for contested nominations or elections who have properly filed as required in the Call of the Party Canvass. </w:t>
      </w:r>
    </w:p>
    <w:p w14:paraId="5D81F089" w14:textId="77777777" w:rsidR="00E11375" w:rsidRPr="008A7B43" w:rsidRDefault="00E11375" w:rsidP="00767DB4">
      <w:pPr>
        <w:rPr>
          <w:sz w:val="22"/>
          <w:szCs w:val="22"/>
        </w:rPr>
      </w:pPr>
    </w:p>
    <w:p w14:paraId="5CF5A337" w14:textId="77777777" w:rsidR="00EC1D71" w:rsidRPr="008A7B43" w:rsidRDefault="005F4086" w:rsidP="00EB3618">
      <w:pPr>
        <w:pStyle w:val="ListParagraph"/>
        <w:numPr>
          <w:ilvl w:val="0"/>
          <w:numId w:val="14"/>
        </w:numPr>
        <w:rPr>
          <w:sz w:val="22"/>
          <w:szCs w:val="22"/>
        </w:rPr>
      </w:pPr>
      <w:r w:rsidRPr="008A7B43">
        <w:rPr>
          <w:sz w:val="22"/>
          <w:szCs w:val="22"/>
        </w:rPr>
        <w:t>The Credentials Committee shall decide any question that may arise concerning the qualifications of a candidate</w:t>
      </w:r>
      <w:r w:rsidR="00EC1D71" w:rsidRPr="008A7B43">
        <w:rPr>
          <w:sz w:val="22"/>
          <w:szCs w:val="22"/>
        </w:rPr>
        <w:t>, the</w:t>
      </w:r>
      <w:r w:rsidRPr="008A7B43">
        <w:rPr>
          <w:sz w:val="22"/>
          <w:szCs w:val="22"/>
        </w:rPr>
        <w:t xml:space="preserve"> eligibility to vote</w:t>
      </w:r>
      <w:r w:rsidR="00EC1D71" w:rsidRPr="008A7B43">
        <w:rPr>
          <w:sz w:val="22"/>
          <w:szCs w:val="22"/>
        </w:rPr>
        <w:t xml:space="preserve">, and shall rule on all contests of Canvass procedures.  </w:t>
      </w:r>
    </w:p>
    <w:p w14:paraId="568360F3" w14:textId="77777777" w:rsidR="0095654E" w:rsidRPr="008A7B43" w:rsidRDefault="0095654E" w:rsidP="00767DB4">
      <w:pPr>
        <w:rPr>
          <w:sz w:val="22"/>
          <w:szCs w:val="22"/>
        </w:rPr>
      </w:pPr>
    </w:p>
    <w:p w14:paraId="092B40AB" w14:textId="32216D42" w:rsidR="005F4086" w:rsidRPr="008A7B43" w:rsidRDefault="005F4086" w:rsidP="00EB3618">
      <w:pPr>
        <w:pStyle w:val="ListParagraph"/>
        <w:numPr>
          <w:ilvl w:val="0"/>
          <w:numId w:val="14"/>
        </w:numPr>
        <w:rPr>
          <w:sz w:val="22"/>
          <w:szCs w:val="22"/>
        </w:rPr>
      </w:pPr>
      <w:r w:rsidRPr="008A7B43">
        <w:rPr>
          <w:sz w:val="22"/>
          <w:szCs w:val="22"/>
        </w:rPr>
        <w:t xml:space="preserve">No one will be allowed in the voting area without proper authorization. Candidates shall not loiter or campaign in the space in which voting will take place. </w:t>
      </w:r>
    </w:p>
    <w:p w14:paraId="2E82299E" w14:textId="77777777" w:rsidR="002C2A27" w:rsidRPr="008A7B43" w:rsidRDefault="002C2A27" w:rsidP="001E0D7F">
      <w:pPr>
        <w:pStyle w:val="ListParagraph"/>
        <w:rPr>
          <w:sz w:val="22"/>
          <w:szCs w:val="22"/>
        </w:rPr>
      </w:pPr>
    </w:p>
    <w:p w14:paraId="568F42FD" w14:textId="77777777" w:rsidR="005B63B7" w:rsidRPr="008A7B43" w:rsidRDefault="002C2A27" w:rsidP="00E30954">
      <w:pPr>
        <w:pStyle w:val="ListParagraph"/>
        <w:numPr>
          <w:ilvl w:val="0"/>
          <w:numId w:val="14"/>
        </w:numPr>
        <w:rPr>
          <w:sz w:val="22"/>
          <w:szCs w:val="22"/>
        </w:rPr>
      </w:pPr>
      <w:r w:rsidRPr="008A7B43">
        <w:rPr>
          <w:sz w:val="22"/>
          <w:szCs w:val="22"/>
        </w:rPr>
        <w:t xml:space="preserve">A Candidate Representative </w:t>
      </w:r>
      <w:r w:rsidR="005B63B7" w:rsidRPr="008A7B43">
        <w:rPr>
          <w:sz w:val="22"/>
          <w:szCs w:val="22"/>
        </w:rPr>
        <w:t xml:space="preserve">from each candidate may remain in the voting space to quietly observe the voting.  Said Representative must restrict his/her conversation to the Voting Site Chair.  </w:t>
      </w:r>
    </w:p>
    <w:p w14:paraId="5109C9BD" w14:textId="432BDF05" w:rsidR="005B63B7" w:rsidRPr="008A7B43" w:rsidRDefault="005B63B7" w:rsidP="001E0D7F">
      <w:pPr>
        <w:pStyle w:val="ListParagraph"/>
        <w:rPr>
          <w:sz w:val="22"/>
          <w:szCs w:val="22"/>
        </w:rPr>
      </w:pPr>
    </w:p>
    <w:p w14:paraId="56A4569E" w14:textId="71B8B89D" w:rsidR="005B63B7" w:rsidRPr="008A7B43" w:rsidRDefault="005B63B7" w:rsidP="001E0D7F">
      <w:pPr>
        <w:pStyle w:val="ListParagraph"/>
        <w:numPr>
          <w:ilvl w:val="0"/>
          <w:numId w:val="14"/>
        </w:numPr>
        <w:rPr>
          <w:sz w:val="22"/>
          <w:szCs w:val="22"/>
        </w:rPr>
      </w:pPr>
      <w:r w:rsidRPr="008A7B43">
        <w:rPr>
          <w:sz w:val="22"/>
          <w:szCs w:val="22"/>
        </w:rPr>
        <w:t>In order to receive a ballot, the voter must present:</w:t>
      </w:r>
    </w:p>
    <w:p w14:paraId="4722ED92" w14:textId="6F2CF01C" w:rsidR="00CD6D38" w:rsidRPr="008A7B43" w:rsidRDefault="005B63B7">
      <w:pPr>
        <w:pStyle w:val="ListParagraph"/>
        <w:numPr>
          <w:ilvl w:val="0"/>
          <w:numId w:val="20"/>
        </w:numPr>
        <w:rPr>
          <w:sz w:val="22"/>
          <w:szCs w:val="22"/>
        </w:rPr>
      </w:pPr>
      <w:r w:rsidRPr="008A7B43">
        <w:rPr>
          <w:sz w:val="22"/>
          <w:szCs w:val="22"/>
        </w:rPr>
        <w:t xml:space="preserve">A valid, non-expired photo identification issued by the Commonwealth of Virginia, one of its political, or the United States government. </w:t>
      </w:r>
    </w:p>
    <w:p w14:paraId="799BD8F1" w14:textId="1AEBDE47" w:rsidR="005B63B7" w:rsidRPr="008A7B43" w:rsidRDefault="00CD6D38" w:rsidP="00CD6D38">
      <w:pPr>
        <w:pStyle w:val="ListParagraph"/>
        <w:numPr>
          <w:ilvl w:val="0"/>
          <w:numId w:val="20"/>
        </w:numPr>
        <w:rPr>
          <w:sz w:val="22"/>
          <w:szCs w:val="22"/>
        </w:rPr>
      </w:pPr>
      <w:r w:rsidRPr="008A7B43">
        <w:rPr>
          <w:sz w:val="22"/>
          <w:szCs w:val="22"/>
        </w:rPr>
        <w:t>A member of the Credentials Committee will then search for the</w:t>
      </w:r>
      <w:r w:rsidR="005B63B7" w:rsidRPr="008A7B43">
        <w:rPr>
          <w:sz w:val="22"/>
          <w:szCs w:val="22"/>
        </w:rPr>
        <w:t xml:space="preserve"> </w:t>
      </w:r>
      <w:r w:rsidRPr="008A7B43">
        <w:rPr>
          <w:sz w:val="22"/>
          <w:szCs w:val="22"/>
        </w:rPr>
        <w:t>voter</w:t>
      </w:r>
      <w:r w:rsidR="00853F83">
        <w:rPr>
          <w:sz w:val="22"/>
          <w:szCs w:val="22"/>
        </w:rPr>
        <w:t>’</w:t>
      </w:r>
      <w:r w:rsidRPr="008A7B43">
        <w:rPr>
          <w:sz w:val="22"/>
          <w:szCs w:val="22"/>
        </w:rPr>
        <w:t xml:space="preserve">s name </w:t>
      </w:r>
      <w:r w:rsidR="00853F83">
        <w:rPr>
          <w:sz w:val="22"/>
          <w:szCs w:val="22"/>
        </w:rPr>
        <w:t>i</w:t>
      </w:r>
      <w:r w:rsidRPr="008A7B43">
        <w:rPr>
          <w:sz w:val="22"/>
          <w:szCs w:val="22"/>
        </w:rPr>
        <w:t>n the GOP-Data poll book to ascertain that the voter is registered in SD-28.</w:t>
      </w:r>
    </w:p>
    <w:p w14:paraId="1F66D891" w14:textId="72A97159" w:rsidR="00CD6D38" w:rsidRPr="008A7B43" w:rsidRDefault="00CD6D38" w:rsidP="00D36208">
      <w:pPr>
        <w:pStyle w:val="ListParagraph"/>
        <w:numPr>
          <w:ilvl w:val="2"/>
          <w:numId w:val="20"/>
        </w:numPr>
        <w:ind w:left="1440"/>
        <w:rPr>
          <w:sz w:val="22"/>
          <w:szCs w:val="22"/>
        </w:rPr>
      </w:pPr>
      <w:r w:rsidRPr="008A7B43">
        <w:rPr>
          <w:sz w:val="22"/>
          <w:szCs w:val="22"/>
        </w:rPr>
        <w:t>If the voters name is not found on the poll book, the voter can remedy the situation by providing a</w:t>
      </w:r>
      <w:r w:rsidR="005B63B7" w:rsidRPr="008A7B43">
        <w:rPr>
          <w:sz w:val="22"/>
          <w:szCs w:val="22"/>
        </w:rPr>
        <w:t xml:space="preserve"> voter identification card issued by the Commonwealth of Virginia or the voter’s Registrar clearly identifying the voter as a resident of Senate District 28.  (Cards were issued to all voters by mail by the Department of Elections.  Replacements can be received from the voter’s Registrar or online at the Virginia Voter Information – Citizen Portal -- </w:t>
      </w:r>
      <w:hyperlink r:id="rId13" w:history="1">
        <w:r w:rsidR="005B63B7" w:rsidRPr="008A7B43">
          <w:rPr>
            <w:rStyle w:val="Hyperlink"/>
            <w:color w:val="auto"/>
            <w:sz w:val="22"/>
            <w:szCs w:val="22"/>
          </w:rPr>
          <w:t>https://vote.elections.virginia.gov/VoterInformation/Lookup/status</w:t>
        </w:r>
      </w:hyperlink>
      <w:r w:rsidR="005B63B7" w:rsidRPr="008A7B43">
        <w:rPr>
          <w:sz w:val="22"/>
          <w:szCs w:val="22"/>
        </w:rPr>
        <w:t>)</w:t>
      </w:r>
      <w:r w:rsidR="00E54A7F">
        <w:rPr>
          <w:sz w:val="22"/>
          <w:szCs w:val="22"/>
        </w:rPr>
        <w:t xml:space="preserve">. </w:t>
      </w:r>
      <w:r w:rsidR="00E54A7F" w:rsidRPr="00E54A7F">
        <w:rPr>
          <w:sz w:val="22"/>
          <w:szCs w:val="22"/>
        </w:rPr>
        <w:t>The last option for verifying the voter’s status would be to have the voter log into the Citizen Portal so show the Credentials Committee representative at the polling location that they are properly voting in the firehouse primary.</w:t>
      </w:r>
    </w:p>
    <w:p w14:paraId="08C14890" w14:textId="5A89DCF2" w:rsidR="00D36208" w:rsidRPr="008A7B43" w:rsidRDefault="00CD6D38" w:rsidP="00D36208">
      <w:pPr>
        <w:pStyle w:val="ListParagraph"/>
        <w:numPr>
          <w:ilvl w:val="2"/>
          <w:numId w:val="20"/>
        </w:numPr>
        <w:ind w:left="1440"/>
        <w:rPr>
          <w:sz w:val="22"/>
          <w:szCs w:val="22"/>
        </w:rPr>
      </w:pPr>
      <w:r w:rsidRPr="008A7B43">
        <w:rPr>
          <w:sz w:val="22"/>
          <w:szCs w:val="22"/>
        </w:rPr>
        <w:t xml:space="preserve">If the voter cannot ascertain </w:t>
      </w:r>
      <w:r w:rsidR="00D36208" w:rsidRPr="008A7B43">
        <w:rPr>
          <w:sz w:val="22"/>
          <w:szCs w:val="22"/>
        </w:rPr>
        <w:t>qualification to vote in HD-28 as described in 15.B.i, then a</w:t>
      </w:r>
      <w:r w:rsidR="005B63B7" w:rsidRPr="008A7B43">
        <w:rPr>
          <w:sz w:val="22"/>
          <w:szCs w:val="22"/>
        </w:rPr>
        <w:t xml:space="preserve"> Declaration of Voter Qualification (Attached), </w:t>
      </w:r>
      <w:r w:rsidR="00D36208" w:rsidRPr="008A7B43">
        <w:rPr>
          <w:sz w:val="22"/>
          <w:szCs w:val="22"/>
        </w:rPr>
        <w:t xml:space="preserve">must be </w:t>
      </w:r>
      <w:r w:rsidR="005B63B7" w:rsidRPr="008A7B43">
        <w:rPr>
          <w:sz w:val="22"/>
          <w:szCs w:val="22"/>
        </w:rPr>
        <w:t xml:space="preserve">properly completed and signed by the voter at the time of registration. </w:t>
      </w:r>
    </w:p>
    <w:p w14:paraId="4692B538" w14:textId="61B59964" w:rsidR="000C47CC" w:rsidRPr="008A7B43" w:rsidRDefault="00D36208" w:rsidP="000C47CC">
      <w:pPr>
        <w:pStyle w:val="ListParagraph"/>
        <w:numPr>
          <w:ilvl w:val="0"/>
          <w:numId w:val="20"/>
        </w:numPr>
        <w:jc w:val="both"/>
        <w:rPr>
          <w:sz w:val="22"/>
          <w:szCs w:val="22"/>
        </w:rPr>
      </w:pPr>
      <w:r w:rsidRPr="008A7B43">
        <w:rPr>
          <w:sz w:val="22"/>
          <w:szCs w:val="22"/>
        </w:rPr>
        <w:t xml:space="preserve">If the poll book indicates that the voter has voted in a Democrat Primary, then the voter must </w:t>
      </w:r>
      <w:r w:rsidR="000C47CC" w:rsidRPr="008A7B43">
        <w:rPr>
          <w:sz w:val="22"/>
          <w:szCs w:val="22"/>
        </w:rPr>
        <w:t>complete the</w:t>
      </w:r>
      <w:r w:rsidRPr="008A7B43">
        <w:rPr>
          <w:sz w:val="22"/>
          <w:szCs w:val="22"/>
        </w:rPr>
        <w:t xml:space="preserve"> </w:t>
      </w:r>
      <w:bookmarkStart w:id="40" w:name="_Hlk127621226"/>
      <w:r w:rsidR="000C47CC" w:rsidRPr="008A7B43">
        <w:rPr>
          <w:sz w:val="22"/>
          <w:szCs w:val="22"/>
        </w:rPr>
        <w:t xml:space="preserve">Declaration of Voter Qualification </w:t>
      </w:r>
      <w:bookmarkEnd w:id="40"/>
      <w:r w:rsidR="000C47CC" w:rsidRPr="008A7B43">
        <w:rPr>
          <w:sz w:val="22"/>
          <w:szCs w:val="22"/>
        </w:rPr>
        <w:t xml:space="preserve">and check the box relating to the renunciation of all parties other than the Republican Party.  </w:t>
      </w:r>
    </w:p>
    <w:p w14:paraId="759A3C16" w14:textId="516513CF" w:rsidR="005B63B7" w:rsidRPr="008A7B43" w:rsidRDefault="005B63B7" w:rsidP="00D36208">
      <w:pPr>
        <w:ind w:left="810"/>
        <w:jc w:val="both"/>
        <w:rPr>
          <w:sz w:val="22"/>
          <w:szCs w:val="22"/>
        </w:rPr>
      </w:pPr>
      <w:r w:rsidRPr="008A7B43">
        <w:rPr>
          <w:sz w:val="22"/>
          <w:szCs w:val="22"/>
        </w:rPr>
        <w:t>No ballot will be given to any voter who has not signed and submitted this Declaration of Voter Qualification</w:t>
      </w:r>
      <w:r w:rsidR="000C47CC" w:rsidRPr="008A7B43">
        <w:rPr>
          <w:sz w:val="22"/>
          <w:szCs w:val="22"/>
        </w:rPr>
        <w:t xml:space="preserve"> </w:t>
      </w:r>
      <w:r w:rsidR="00853F83">
        <w:rPr>
          <w:sz w:val="22"/>
          <w:szCs w:val="22"/>
        </w:rPr>
        <w:t>a</w:t>
      </w:r>
      <w:r w:rsidR="000C47CC" w:rsidRPr="008A7B43">
        <w:rPr>
          <w:sz w:val="22"/>
          <w:szCs w:val="22"/>
        </w:rPr>
        <w:t>s required to under Rule 15.</w:t>
      </w:r>
      <w:r w:rsidRPr="008A7B43">
        <w:rPr>
          <w:sz w:val="22"/>
          <w:szCs w:val="22"/>
        </w:rPr>
        <w:t xml:space="preserve">.  </w:t>
      </w:r>
    </w:p>
    <w:p w14:paraId="39000311" w14:textId="77777777" w:rsidR="005B63B7" w:rsidRPr="008A7B43" w:rsidRDefault="005B63B7" w:rsidP="005B63B7">
      <w:pPr>
        <w:rPr>
          <w:sz w:val="22"/>
          <w:szCs w:val="22"/>
        </w:rPr>
      </w:pPr>
      <w:r w:rsidRPr="008A7B43">
        <w:rPr>
          <w:sz w:val="22"/>
          <w:szCs w:val="22"/>
        </w:rPr>
        <w:t xml:space="preserve"> </w:t>
      </w:r>
    </w:p>
    <w:p w14:paraId="1B80D54A" w14:textId="620148C8" w:rsidR="005B63B7" w:rsidRPr="008A7B43" w:rsidRDefault="005B63B7" w:rsidP="001E0D7F">
      <w:pPr>
        <w:pStyle w:val="ListParagraph"/>
        <w:numPr>
          <w:ilvl w:val="0"/>
          <w:numId w:val="14"/>
        </w:numPr>
        <w:rPr>
          <w:sz w:val="22"/>
          <w:szCs w:val="22"/>
        </w:rPr>
      </w:pPr>
      <w:r w:rsidRPr="008A7B43">
        <w:rPr>
          <w:sz w:val="22"/>
          <w:szCs w:val="22"/>
        </w:rPr>
        <w:lastRenderedPageBreak/>
        <w:t xml:space="preserve">No registration fees are required for voting in this party canvass. </w:t>
      </w:r>
      <w:r w:rsidR="00E54A7F">
        <w:rPr>
          <w:sz w:val="22"/>
          <w:szCs w:val="22"/>
        </w:rPr>
        <w:t>However, a</w:t>
      </w:r>
      <w:r w:rsidR="00E54A7F" w:rsidRPr="00E54A7F">
        <w:rPr>
          <w:sz w:val="22"/>
          <w:szCs w:val="22"/>
        </w:rPr>
        <w:t xml:space="preserve"> voluntary registration fee of $10 is requested but not required of each voter in this canvass to help defray the expenses of this canvas.  Payment should be made to the “Fauquier County Republican Committee,” for the 61st House District Committee of the Republican Party of Virginia.</w:t>
      </w:r>
    </w:p>
    <w:p w14:paraId="38833FAA" w14:textId="77777777" w:rsidR="005B63B7" w:rsidRPr="008A7B43" w:rsidRDefault="005B63B7" w:rsidP="005B63B7">
      <w:pPr>
        <w:rPr>
          <w:sz w:val="22"/>
          <w:szCs w:val="22"/>
        </w:rPr>
      </w:pPr>
      <w:r w:rsidRPr="008A7B43">
        <w:rPr>
          <w:sz w:val="22"/>
          <w:szCs w:val="22"/>
        </w:rPr>
        <w:t xml:space="preserve"> </w:t>
      </w:r>
    </w:p>
    <w:p w14:paraId="19622D14" w14:textId="77777777" w:rsidR="005B63B7" w:rsidRPr="008A7B43" w:rsidRDefault="005B63B7" w:rsidP="005B63B7">
      <w:pPr>
        <w:pStyle w:val="ListParagraph"/>
        <w:numPr>
          <w:ilvl w:val="0"/>
          <w:numId w:val="14"/>
        </w:numPr>
        <w:rPr>
          <w:sz w:val="22"/>
          <w:szCs w:val="22"/>
        </w:rPr>
      </w:pPr>
      <w:r w:rsidRPr="008A7B43">
        <w:rPr>
          <w:sz w:val="22"/>
          <w:szCs w:val="22"/>
        </w:rPr>
        <w:t xml:space="preserve">No absentee voting, proxies, or provisional ballots are permitted.  </w:t>
      </w:r>
    </w:p>
    <w:p w14:paraId="1E920F3B" w14:textId="77777777" w:rsidR="005B63B7" w:rsidRPr="008A7B43" w:rsidRDefault="005B63B7" w:rsidP="001E0D7F">
      <w:pPr>
        <w:ind w:left="360"/>
        <w:rPr>
          <w:sz w:val="22"/>
          <w:szCs w:val="22"/>
        </w:rPr>
      </w:pPr>
    </w:p>
    <w:p w14:paraId="72E64784" w14:textId="0800B7A6" w:rsidR="005B63B7" w:rsidRPr="008A7B43" w:rsidRDefault="005B63B7" w:rsidP="005B63B7">
      <w:pPr>
        <w:pStyle w:val="ListParagraph"/>
        <w:numPr>
          <w:ilvl w:val="0"/>
          <w:numId w:val="14"/>
        </w:numPr>
        <w:rPr>
          <w:sz w:val="22"/>
          <w:szCs w:val="22"/>
        </w:rPr>
      </w:pPr>
      <w:r w:rsidRPr="008A7B43">
        <w:rPr>
          <w:sz w:val="22"/>
          <w:szCs w:val="22"/>
        </w:rPr>
        <w:t xml:space="preserve">Votes will be counted only for those candidates whose names appear on the official ballot. No write-in votes will be permitted. Any ballot with more than one candidate name marked will be declared invalid. </w:t>
      </w:r>
    </w:p>
    <w:p w14:paraId="5B5C934C" w14:textId="77777777" w:rsidR="005F4086" w:rsidRPr="008A7B43" w:rsidRDefault="005F4086" w:rsidP="00767DB4">
      <w:pPr>
        <w:rPr>
          <w:sz w:val="22"/>
          <w:szCs w:val="22"/>
        </w:rPr>
      </w:pPr>
    </w:p>
    <w:p w14:paraId="46D3ECCB" w14:textId="370B10CF" w:rsidR="00E045D3" w:rsidRPr="008A7B43" w:rsidRDefault="005F4086" w:rsidP="00EB3618">
      <w:pPr>
        <w:pStyle w:val="ListParagraph"/>
        <w:numPr>
          <w:ilvl w:val="0"/>
          <w:numId w:val="14"/>
        </w:numPr>
        <w:rPr>
          <w:sz w:val="22"/>
          <w:szCs w:val="22"/>
        </w:rPr>
      </w:pPr>
      <w:r w:rsidRPr="008A7B43">
        <w:rPr>
          <w:sz w:val="22"/>
          <w:szCs w:val="22"/>
        </w:rPr>
        <w:t>No resolutions may be introduced.</w:t>
      </w:r>
    </w:p>
    <w:p w14:paraId="3E90B34F" w14:textId="77777777" w:rsidR="00E045D3" w:rsidRPr="008A7B43" w:rsidRDefault="00E045D3" w:rsidP="00E045D3">
      <w:pPr>
        <w:ind w:left="360"/>
        <w:rPr>
          <w:sz w:val="22"/>
          <w:szCs w:val="22"/>
        </w:rPr>
      </w:pPr>
    </w:p>
    <w:p w14:paraId="054681D8" w14:textId="31C26673" w:rsidR="00E045D3" w:rsidRPr="008A7B43" w:rsidRDefault="00E045D3" w:rsidP="00F96AE6">
      <w:pPr>
        <w:pStyle w:val="ListParagraph"/>
        <w:numPr>
          <w:ilvl w:val="0"/>
          <w:numId w:val="14"/>
        </w:numPr>
        <w:rPr>
          <w:sz w:val="22"/>
          <w:szCs w:val="22"/>
        </w:rPr>
      </w:pPr>
      <w:r w:rsidRPr="008A7B43">
        <w:rPr>
          <w:sz w:val="22"/>
          <w:szCs w:val="22"/>
        </w:rPr>
        <w:t>At each of the three polling places, voters will be credentialed at a location established for their locality, e.g., the Culpeper location would have tables for Greene, Madison, and Culpeper.  Each locality will be responsible for manning its table with volunteers to work under the direction of the Credentials Member at that location.</w:t>
      </w:r>
    </w:p>
    <w:p w14:paraId="098BA6C6" w14:textId="15877B3A" w:rsidR="005F4086" w:rsidRPr="008A7B43" w:rsidRDefault="005F4086" w:rsidP="00E045D3">
      <w:pPr>
        <w:ind w:left="360"/>
        <w:rPr>
          <w:sz w:val="22"/>
          <w:szCs w:val="22"/>
        </w:rPr>
      </w:pPr>
    </w:p>
    <w:p w14:paraId="383564C7" w14:textId="0D13285C" w:rsidR="005F4086" w:rsidRPr="008A7B43" w:rsidRDefault="005F4086" w:rsidP="0028127E">
      <w:pPr>
        <w:pStyle w:val="ListParagraph"/>
        <w:numPr>
          <w:ilvl w:val="0"/>
          <w:numId w:val="14"/>
        </w:numPr>
        <w:rPr>
          <w:sz w:val="22"/>
          <w:szCs w:val="22"/>
        </w:rPr>
      </w:pPr>
      <w:r w:rsidRPr="008A7B43">
        <w:rPr>
          <w:sz w:val="22"/>
          <w:szCs w:val="22"/>
        </w:rPr>
        <w:t xml:space="preserve">As soon as the polls are closed, the Credentials Committee shall immediately proceed to ascertain the </w:t>
      </w:r>
      <w:r w:rsidR="00E045D3" w:rsidRPr="008A7B43">
        <w:rPr>
          <w:sz w:val="22"/>
          <w:szCs w:val="22"/>
        </w:rPr>
        <w:t xml:space="preserve">total </w:t>
      </w:r>
      <w:r w:rsidRPr="008A7B43">
        <w:rPr>
          <w:sz w:val="22"/>
          <w:szCs w:val="22"/>
        </w:rPr>
        <w:t>vote</w:t>
      </w:r>
      <w:r w:rsidR="00E54A7F">
        <w:rPr>
          <w:sz w:val="22"/>
          <w:szCs w:val="22"/>
        </w:rPr>
        <w:t>s</w:t>
      </w:r>
      <w:r w:rsidRPr="008A7B43">
        <w:rPr>
          <w:sz w:val="22"/>
          <w:szCs w:val="22"/>
        </w:rPr>
        <w:t xml:space="preserve"> </w:t>
      </w:r>
      <w:r w:rsidR="00E045D3" w:rsidRPr="008A7B43">
        <w:rPr>
          <w:sz w:val="22"/>
          <w:szCs w:val="22"/>
        </w:rPr>
        <w:t>cast by locality</w:t>
      </w:r>
      <w:r w:rsidRPr="008A7B43">
        <w:rPr>
          <w:sz w:val="22"/>
          <w:szCs w:val="22"/>
        </w:rPr>
        <w:t xml:space="preserve"> at the Canvass and shall continue without adjournment until the results of the canvass</w:t>
      </w:r>
      <w:r w:rsidR="00E045D3" w:rsidRPr="008A7B43">
        <w:rPr>
          <w:sz w:val="22"/>
          <w:szCs w:val="22"/>
        </w:rPr>
        <w:t xml:space="preserve"> is declared in Culpeper</w:t>
      </w:r>
      <w:r w:rsidRPr="008A7B43">
        <w:rPr>
          <w:sz w:val="22"/>
          <w:szCs w:val="22"/>
        </w:rPr>
        <w:t xml:space="preserve">. </w:t>
      </w:r>
      <w:bookmarkStart w:id="41" w:name="_Hlk127616730"/>
      <w:r w:rsidRPr="008A7B43">
        <w:rPr>
          <w:sz w:val="22"/>
          <w:szCs w:val="22"/>
        </w:rPr>
        <w:t xml:space="preserve">Only the members of the Credentials Committee and two representatives of each candidate shall be permitted to remain in the room once the polls have closed and until the ballots are </w:t>
      </w:r>
      <w:bookmarkEnd w:id="41"/>
      <w:r w:rsidRPr="008A7B43">
        <w:rPr>
          <w:sz w:val="22"/>
          <w:szCs w:val="22"/>
        </w:rPr>
        <w:t xml:space="preserve">counted. </w:t>
      </w:r>
      <w:r w:rsidR="00B32749" w:rsidRPr="008A7B43">
        <w:rPr>
          <w:sz w:val="22"/>
          <w:szCs w:val="22"/>
        </w:rPr>
        <w:t xml:space="preserve">After reconciling the ballot count, the poll book, unused ballots, spoiled ballots and the “tally sheet” described below </w:t>
      </w:r>
      <w:r w:rsidRPr="008A7B43">
        <w:rPr>
          <w:sz w:val="22"/>
          <w:szCs w:val="22"/>
        </w:rPr>
        <w:t>shall then be placed in a</w:t>
      </w:r>
      <w:r w:rsidR="004F2F1F" w:rsidRPr="008A7B43">
        <w:rPr>
          <w:sz w:val="22"/>
          <w:szCs w:val="22"/>
        </w:rPr>
        <w:t>n</w:t>
      </w:r>
      <w:r w:rsidRPr="008A7B43">
        <w:rPr>
          <w:sz w:val="22"/>
          <w:szCs w:val="22"/>
        </w:rPr>
        <w:t xml:space="preserve"> envelope</w:t>
      </w:r>
      <w:r w:rsidR="00EC1D71" w:rsidRPr="008A7B43">
        <w:rPr>
          <w:sz w:val="22"/>
          <w:szCs w:val="22"/>
        </w:rPr>
        <w:t xml:space="preserve"> that is </w:t>
      </w:r>
      <w:r w:rsidR="004F2F1F" w:rsidRPr="008A7B43">
        <w:rPr>
          <w:sz w:val="22"/>
          <w:szCs w:val="22"/>
        </w:rPr>
        <w:t xml:space="preserve">then sealed and </w:t>
      </w:r>
      <w:r w:rsidR="00EC1D71" w:rsidRPr="008A7B43">
        <w:rPr>
          <w:sz w:val="22"/>
          <w:szCs w:val="22"/>
        </w:rPr>
        <w:t>signed by each of the Credentials Committee</w:t>
      </w:r>
      <w:r w:rsidR="00B32749" w:rsidRPr="008A7B43">
        <w:rPr>
          <w:sz w:val="22"/>
          <w:szCs w:val="22"/>
        </w:rPr>
        <w:t xml:space="preserve"> and observers</w:t>
      </w:r>
      <w:r w:rsidR="00EC1D71" w:rsidRPr="008A7B43">
        <w:rPr>
          <w:sz w:val="22"/>
          <w:szCs w:val="22"/>
        </w:rPr>
        <w:t xml:space="preserve"> involved in the ballot count </w:t>
      </w:r>
      <w:r w:rsidRPr="008A7B43">
        <w:rPr>
          <w:sz w:val="22"/>
          <w:szCs w:val="22"/>
        </w:rPr>
        <w:t xml:space="preserve">and </w:t>
      </w:r>
      <w:r w:rsidR="00B32749" w:rsidRPr="008A7B43">
        <w:rPr>
          <w:sz w:val="22"/>
          <w:szCs w:val="22"/>
        </w:rPr>
        <w:t>placed with the sealed Ballot Box for delivery to Culpeper for counting.</w:t>
      </w:r>
      <w:r w:rsidRPr="008A7B43">
        <w:rPr>
          <w:sz w:val="22"/>
          <w:szCs w:val="22"/>
        </w:rPr>
        <w:t xml:space="preserve"> </w:t>
      </w:r>
    </w:p>
    <w:p w14:paraId="0E956D19" w14:textId="77777777" w:rsidR="008008DA" w:rsidRPr="008A7B43" w:rsidRDefault="008008DA" w:rsidP="0028127E">
      <w:pPr>
        <w:pStyle w:val="ListParagraph"/>
        <w:ind w:hanging="360"/>
        <w:rPr>
          <w:sz w:val="22"/>
          <w:szCs w:val="22"/>
        </w:rPr>
      </w:pPr>
    </w:p>
    <w:p w14:paraId="0A45B4C5" w14:textId="337073F6" w:rsidR="008008DA" w:rsidRPr="008A7B43" w:rsidRDefault="00B32749" w:rsidP="0028127E">
      <w:pPr>
        <w:ind w:left="720"/>
        <w:rPr>
          <w:sz w:val="22"/>
          <w:szCs w:val="22"/>
        </w:rPr>
      </w:pPr>
      <w:r w:rsidRPr="008A7B43">
        <w:rPr>
          <w:sz w:val="22"/>
          <w:szCs w:val="22"/>
        </w:rPr>
        <w:t>The ballot reconciliation shall be set</w:t>
      </w:r>
      <w:r w:rsidR="008008DA" w:rsidRPr="008A7B43">
        <w:rPr>
          <w:sz w:val="22"/>
          <w:szCs w:val="22"/>
        </w:rPr>
        <w:t xml:space="preserve"> forth on a tally sheet </w:t>
      </w:r>
      <w:r w:rsidRPr="008A7B43">
        <w:rPr>
          <w:sz w:val="22"/>
          <w:szCs w:val="22"/>
        </w:rPr>
        <w:t xml:space="preserve">containing </w:t>
      </w:r>
      <w:r w:rsidR="008008DA" w:rsidRPr="008A7B43">
        <w:rPr>
          <w:sz w:val="22"/>
          <w:szCs w:val="22"/>
        </w:rPr>
        <w:t>the following information:</w:t>
      </w:r>
    </w:p>
    <w:p w14:paraId="765FD9B8" w14:textId="2FCC12B4" w:rsidR="008008DA" w:rsidRPr="008A7B43" w:rsidRDefault="008008DA" w:rsidP="009413B3">
      <w:pPr>
        <w:tabs>
          <w:tab w:val="left" w:pos="720"/>
        </w:tabs>
        <w:ind w:left="720"/>
        <w:rPr>
          <w:sz w:val="22"/>
          <w:szCs w:val="22"/>
        </w:rPr>
      </w:pPr>
      <w:r w:rsidRPr="008A7B43">
        <w:rPr>
          <w:sz w:val="22"/>
          <w:szCs w:val="22"/>
        </w:rPr>
        <w:t>BALLOTS RECEIVED</w:t>
      </w:r>
      <w:r w:rsidRPr="008A7B43">
        <w:rPr>
          <w:sz w:val="22"/>
          <w:szCs w:val="22"/>
        </w:rPr>
        <w:tab/>
      </w:r>
      <w:r w:rsidRPr="008A7B43">
        <w:rPr>
          <w:sz w:val="22"/>
          <w:szCs w:val="22"/>
        </w:rPr>
        <w:tab/>
      </w:r>
      <w:del w:id="42" w:author="David Willis" w:date="2023-02-20T19:51:00Z">
        <w:r w:rsidRPr="008A7B43" w:rsidDel="009413B3">
          <w:rPr>
            <w:sz w:val="22"/>
            <w:szCs w:val="22"/>
          </w:rPr>
          <w:tab/>
        </w:r>
      </w:del>
      <w:r w:rsidR="009413B3">
        <w:rPr>
          <w:sz w:val="22"/>
          <w:szCs w:val="22"/>
        </w:rPr>
        <w:tab/>
      </w:r>
      <w:r w:rsidR="009413B3">
        <w:rPr>
          <w:sz w:val="22"/>
          <w:szCs w:val="22"/>
        </w:rPr>
        <w:tab/>
      </w:r>
      <w:r w:rsidRPr="008A7B43">
        <w:rPr>
          <w:sz w:val="22"/>
          <w:szCs w:val="22"/>
        </w:rPr>
        <w:t>____________</w:t>
      </w:r>
    </w:p>
    <w:p w14:paraId="275C20FF" w14:textId="2DB5BACD" w:rsidR="009413B3" w:rsidRDefault="00B504E2" w:rsidP="009413B3">
      <w:pPr>
        <w:tabs>
          <w:tab w:val="left" w:pos="720"/>
        </w:tabs>
        <w:ind w:left="720"/>
        <w:rPr>
          <w:sz w:val="22"/>
          <w:szCs w:val="22"/>
        </w:rPr>
      </w:pPr>
      <w:r w:rsidRPr="008A7B43">
        <w:rPr>
          <w:sz w:val="22"/>
          <w:szCs w:val="22"/>
        </w:rPr>
        <w:t xml:space="preserve">LESS: </w:t>
      </w:r>
      <w:r w:rsidR="008008DA" w:rsidRPr="008A7B43">
        <w:rPr>
          <w:sz w:val="22"/>
          <w:szCs w:val="22"/>
        </w:rPr>
        <w:tab/>
        <w:t>BALLOTS SPOILED</w:t>
      </w:r>
      <w:r w:rsidR="008008DA" w:rsidRPr="008A7B43">
        <w:rPr>
          <w:sz w:val="22"/>
          <w:szCs w:val="22"/>
        </w:rPr>
        <w:tab/>
      </w:r>
      <w:del w:id="43" w:author="David Willis" w:date="2023-02-20T19:51:00Z">
        <w:r w:rsidR="008008DA" w:rsidRPr="008A7B43" w:rsidDel="009413B3">
          <w:rPr>
            <w:sz w:val="22"/>
            <w:szCs w:val="22"/>
          </w:rPr>
          <w:tab/>
        </w:r>
      </w:del>
      <w:r w:rsidR="009413B3">
        <w:rPr>
          <w:sz w:val="22"/>
          <w:szCs w:val="22"/>
        </w:rPr>
        <w:tab/>
      </w:r>
      <w:r w:rsidR="009413B3">
        <w:rPr>
          <w:sz w:val="22"/>
          <w:szCs w:val="22"/>
        </w:rPr>
        <w:tab/>
      </w:r>
      <w:r w:rsidRPr="008A7B43">
        <w:rPr>
          <w:sz w:val="22"/>
          <w:szCs w:val="22"/>
        </w:rPr>
        <w:t>___</w:t>
      </w:r>
      <w:r w:rsidR="008008DA" w:rsidRPr="008A7B43">
        <w:rPr>
          <w:sz w:val="22"/>
          <w:szCs w:val="22"/>
        </w:rPr>
        <w:t>_________</w:t>
      </w:r>
    </w:p>
    <w:p w14:paraId="7026B882" w14:textId="0AB1380F" w:rsidR="00B32749" w:rsidRDefault="009413B3" w:rsidP="009413B3">
      <w:pPr>
        <w:tabs>
          <w:tab w:val="left" w:pos="720"/>
        </w:tabs>
        <w:ind w:left="720"/>
        <w:rPr>
          <w:sz w:val="22"/>
          <w:szCs w:val="22"/>
        </w:rPr>
      </w:pPr>
      <w:r>
        <w:rPr>
          <w:sz w:val="22"/>
          <w:szCs w:val="22"/>
        </w:rPr>
        <w:t>LESS:  UNUSED BALLOTS</w:t>
      </w:r>
      <w:r>
        <w:rPr>
          <w:sz w:val="22"/>
          <w:szCs w:val="22"/>
        </w:rPr>
        <w:tab/>
      </w:r>
      <w:r>
        <w:rPr>
          <w:sz w:val="22"/>
          <w:szCs w:val="22"/>
        </w:rPr>
        <w:tab/>
      </w:r>
      <w:r>
        <w:rPr>
          <w:sz w:val="22"/>
          <w:szCs w:val="22"/>
        </w:rPr>
        <w:tab/>
      </w:r>
      <w:r>
        <w:rPr>
          <w:sz w:val="22"/>
          <w:szCs w:val="22"/>
        </w:rPr>
        <w:tab/>
        <w:t>____________</w:t>
      </w:r>
      <w:r w:rsidR="008008DA" w:rsidRPr="008A7B43">
        <w:rPr>
          <w:sz w:val="22"/>
          <w:szCs w:val="22"/>
        </w:rPr>
        <w:tab/>
      </w:r>
    </w:p>
    <w:p w14:paraId="5F78B223" w14:textId="73BE320F" w:rsidR="00B32749" w:rsidRPr="008A7B43" w:rsidRDefault="00B504E2" w:rsidP="009413B3">
      <w:pPr>
        <w:tabs>
          <w:tab w:val="left" w:pos="720"/>
        </w:tabs>
        <w:ind w:left="720"/>
        <w:rPr>
          <w:sz w:val="22"/>
          <w:szCs w:val="22"/>
        </w:rPr>
      </w:pPr>
      <w:r w:rsidRPr="008A7B43">
        <w:rPr>
          <w:sz w:val="22"/>
          <w:szCs w:val="22"/>
        </w:rPr>
        <w:t>EQUALS</w:t>
      </w:r>
      <w:r w:rsidR="009413B3">
        <w:rPr>
          <w:sz w:val="22"/>
          <w:szCs w:val="22"/>
        </w:rPr>
        <w:tab/>
      </w:r>
      <w:r w:rsidR="009413B3">
        <w:rPr>
          <w:sz w:val="22"/>
          <w:szCs w:val="22"/>
        </w:rPr>
        <w:tab/>
      </w:r>
      <w:r w:rsidR="009413B3">
        <w:rPr>
          <w:sz w:val="22"/>
          <w:szCs w:val="22"/>
        </w:rPr>
        <w:tab/>
      </w:r>
      <w:r w:rsidR="009413B3">
        <w:rPr>
          <w:sz w:val="22"/>
          <w:szCs w:val="22"/>
        </w:rPr>
        <w:tab/>
      </w:r>
      <w:r w:rsidR="009413B3">
        <w:rPr>
          <w:sz w:val="22"/>
          <w:szCs w:val="22"/>
        </w:rPr>
        <w:tab/>
      </w:r>
      <w:r w:rsidR="009413B3">
        <w:rPr>
          <w:sz w:val="22"/>
          <w:szCs w:val="22"/>
        </w:rPr>
        <w:tab/>
        <w:t>____________</w:t>
      </w:r>
      <w:r w:rsidRPr="008A7B43">
        <w:rPr>
          <w:sz w:val="22"/>
          <w:szCs w:val="22"/>
        </w:rPr>
        <w:t xml:space="preserve"> </w:t>
      </w:r>
    </w:p>
    <w:p w14:paraId="7C1C173B" w14:textId="77777777" w:rsidR="009413B3" w:rsidRDefault="009413B3" w:rsidP="009413B3">
      <w:pPr>
        <w:tabs>
          <w:tab w:val="left" w:pos="720"/>
        </w:tabs>
        <w:ind w:left="720"/>
        <w:rPr>
          <w:sz w:val="22"/>
          <w:szCs w:val="22"/>
        </w:rPr>
      </w:pPr>
    </w:p>
    <w:p w14:paraId="7A3785F3" w14:textId="5AEE1EAF" w:rsidR="008008DA" w:rsidRPr="008A7B43" w:rsidRDefault="008008DA" w:rsidP="009413B3">
      <w:pPr>
        <w:tabs>
          <w:tab w:val="left" w:pos="720"/>
        </w:tabs>
        <w:ind w:left="720"/>
        <w:rPr>
          <w:sz w:val="22"/>
          <w:szCs w:val="22"/>
        </w:rPr>
      </w:pPr>
      <w:r w:rsidRPr="008A7B43">
        <w:rPr>
          <w:sz w:val="22"/>
          <w:szCs w:val="22"/>
        </w:rPr>
        <w:t xml:space="preserve">VOTERS CREDENTIALED ON THE POLL BOOKS </w:t>
      </w:r>
      <w:r w:rsidRPr="008A7B43">
        <w:rPr>
          <w:sz w:val="22"/>
          <w:szCs w:val="22"/>
        </w:rPr>
        <w:tab/>
        <w:t>__</w:t>
      </w:r>
      <w:r w:rsidR="00B504E2" w:rsidRPr="008A7B43">
        <w:rPr>
          <w:sz w:val="22"/>
          <w:szCs w:val="22"/>
        </w:rPr>
        <w:t>___</w:t>
      </w:r>
      <w:r w:rsidRPr="008A7B43">
        <w:rPr>
          <w:sz w:val="22"/>
          <w:szCs w:val="22"/>
        </w:rPr>
        <w:t>_______</w:t>
      </w:r>
    </w:p>
    <w:p w14:paraId="7A230269" w14:textId="7A550310" w:rsidR="008008DA" w:rsidRPr="008A7B43" w:rsidRDefault="00B32749" w:rsidP="009413B3">
      <w:pPr>
        <w:tabs>
          <w:tab w:val="left" w:pos="720"/>
        </w:tabs>
        <w:ind w:left="720"/>
        <w:rPr>
          <w:sz w:val="22"/>
          <w:szCs w:val="22"/>
        </w:rPr>
      </w:pPr>
      <w:r w:rsidRPr="008A7B43">
        <w:rPr>
          <w:sz w:val="22"/>
          <w:szCs w:val="22"/>
        </w:rPr>
        <w:t xml:space="preserve">And </w:t>
      </w:r>
      <w:r w:rsidR="00B504E2" w:rsidRPr="008A7B43">
        <w:rPr>
          <w:sz w:val="22"/>
          <w:szCs w:val="22"/>
        </w:rPr>
        <w:t xml:space="preserve"> </w:t>
      </w:r>
      <w:r w:rsidR="008008DA" w:rsidRPr="008A7B43">
        <w:rPr>
          <w:sz w:val="22"/>
          <w:szCs w:val="22"/>
        </w:rPr>
        <w:t>BALLOTS IN THE BALLOT BOX</w:t>
      </w:r>
      <w:r w:rsidR="008008DA" w:rsidRPr="008A7B43">
        <w:rPr>
          <w:sz w:val="22"/>
          <w:szCs w:val="22"/>
        </w:rPr>
        <w:tab/>
      </w:r>
      <w:r w:rsidR="008008DA" w:rsidRPr="008A7B43">
        <w:rPr>
          <w:sz w:val="22"/>
          <w:szCs w:val="22"/>
        </w:rPr>
        <w:tab/>
      </w:r>
      <w:r w:rsidR="00B504E2" w:rsidRPr="008A7B43">
        <w:rPr>
          <w:sz w:val="22"/>
          <w:szCs w:val="22"/>
        </w:rPr>
        <w:t>____________</w:t>
      </w:r>
      <w:r w:rsidR="008008DA" w:rsidRPr="008A7B43">
        <w:rPr>
          <w:sz w:val="22"/>
          <w:szCs w:val="22"/>
        </w:rPr>
        <w:tab/>
      </w:r>
    </w:p>
    <w:p w14:paraId="1AED1934" w14:textId="1D64E9F2" w:rsidR="00B32749" w:rsidRPr="008A7B43" w:rsidRDefault="0028127E" w:rsidP="009413B3">
      <w:pPr>
        <w:tabs>
          <w:tab w:val="left" w:pos="720"/>
        </w:tabs>
        <w:ind w:left="720"/>
        <w:rPr>
          <w:sz w:val="22"/>
          <w:szCs w:val="22"/>
        </w:rPr>
      </w:pPr>
      <w:r w:rsidRPr="008A7B43">
        <w:rPr>
          <w:sz w:val="22"/>
          <w:szCs w:val="22"/>
        </w:rPr>
        <w:tab/>
      </w:r>
    </w:p>
    <w:p w14:paraId="73680021" w14:textId="7BBF3B00" w:rsidR="0061265A" w:rsidRPr="008A7B43" w:rsidRDefault="00B504E2" w:rsidP="009413B3">
      <w:pPr>
        <w:tabs>
          <w:tab w:val="left" w:pos="720"/>
        </w:tabs>
        <w:ind w:left="720"/>
        <w:rPr>
          <w:sz w:val="22"/>
          <w:szCs w:val="22"/>
        </w:rPr>
      </w:pPr>
      <w:r w:rsidRPr="008A7B43">
        <w:rPr>
          <w:sz w:val="22"/>
          <w:szCs w:val="22"/>
        </w:rPr>
        <w:t>DESCRIPTION OF DISCREPENANCY IF ANY:</w:t>
      </w:r>
    </w:p>
    <w:p w14:paraId="60E4B776" w14:textId="77777777" w:rsidR="00B32749" w:rsidRPr="008A7B43" w:rsidRDefault="00B504E2" w:rsidP="009413B3">
      <w:pPr>
        <w:tabs>
          <w:tab w:val="left" w:pos="720"/>
        </w:tabs>
        <w:ind w:left="720"/>
        <w:rPr>
          <w:sz w:val="22"/>
          <w:szCs w:val="22"/>
        </w:rPr>
      </w:pPr>
      <w:r w:rsidRPr="008A7B43">
        <w:rPr>
          <w:sz w:val="22"/>
          <w:szCs w:val="22"/>
        </w:rPr>
        <w:tab/>
      </w:r>
    </w:p>
    <w:p w14:paraId="39F60381" w14:textId="77777777" w:rsidR="0028127E" w:rsidRPr="008A7B43" w:rsidRDefault="0028127E" w:rsidP="0028127E">
      <w:pPr>
        <w:ind w:left="720"/>
        <w:rPr>
          <w:sz w:val="22"/>
          <w:szCs w:val="22"/>
        </w:rPr>
      </w:pPr>
    </w:p>
    <w:p w14:paraId="44C4DA49" w14:textId="7B850AA3" w:rsidR="00B504E2" w:rsidRPr="008A7B43" w:rsidRDefault="00B32749" w:rsidP="0028127E">
      <w:pPr>
        <w:ind w:left="720"/>
        <w:rPr>
          <w:sz w:val="22"/>
          <w:szCs w:val="22"/>
        </w:rPr>
      </w:pPr>
      <w:r w:rsidRPr="008A7B43">
        <w:rPr>
          <w:sz w:val="22"/>
          <w:szCs w:val="22"/>
        </w:rPr>
        <w:t>All items are placed in an envelope that is then sealed, and signed by the Credentials Committee and counting observers.</w:t>
      </w:r>
    </w:p>
    <w:p w14:paraId="57D69EEE" w14:textId="2C4C1050" w:rsidR="00B504E2" w:rsidRPr="008A7B43" w:rsidRDefault="00B504E2" w:rsidP="0028127E">
      <w:pPr>
        <w:ind w:left="720"/>
        <w:rPr>
          <w:sz w:val="22"/>
          <w:szCs w:val="22"/>
        </w:rPr>
      </w:pPr>
    </w:p>
    <w:p w14:paraId="7D1A8519" w14:textId="74358936" w:rsidR="00B504E2" w:rsidRPr="008A7B43" w:rsidRDefault="00B504E2" w:rsidP="0028127E">
      <w:pPr>
        <w:ind w:left="720"/>
        <w:rPr>
          <w:sz w:val="22"/>
          <w:szCs w:val="22"/>
        </w:rPr>
      </w:pPr>
      <w:r w:rsidRPr="008A7B43">
        <w:rPr>
          <w:sz w:val="22"/>
          <w:szCs w:val="22"/>
        </w:rPr>
        <w:t>The sealed</w:t>
      </w:r>
      <w:r w:rsidR="00B32749" w:rsidRPr="008A7B43">
        <w:rPr>
          <w:sz w:val="22"/>
          <w:szCs w:val="22"/>
        </w:rPr>
        <w:t xml:space="preserve"> ballot reconciliation </w:t>
      </w:r>
      <w:r w:rsidR="0028127E" w:rsidRPr="008A7B43">
        <w:rPr>
          <w:sz w:val="22"/>
          <w:szCs w:val="22"/>
        </w:rPr>
        <w:t>and ballot</w:t>
      </w:r>
      <w:r w:rsidRPr="008A7B43">
        <w:rPr>
          <w:sz w:val="22"/>
          <w:szCs w:val="22"/>
        </w:rPr>
        <w:t xml:space="preserve"> boxes are then to be transported to Reformation Lutheran Church in Culpeper for counting.</w:t>
      </w:r>
    </w:p>
    <w:p w14:paraId="75DC4FF4" w14:textId="77777777" w:rsidR="00B504E2" w:rsidRPr="008A7B43" w:rsidRDefault="00B504E2" w:rsidP="0028127E">
      <w:pPr>
        <w:ind w:left="720"/>
        <w:rPr>
          <w:sz w:val="22"/>
          <w:szCs w:val="22"/>
        </w:rPr>
      </w:pPr>
    </w:p>
    <w:p w14:paraId="2DCE4B0B" w14:textId="6D9B39EC" w:rsidR="00B504E2" w:rsidRPr="008A7B43" w:rsidRDefault="00B504E2" w:rsidP="0028127E">
      <w:pPr>
        <w:ind w:left="720"/>
        <w:rPr>
          <w:sz w:val="22"/>
          <w:szCs w:val="22"/>
        </w:rPr>
      </w:pPr>
      <w:r w:rsidRPr="008A7B43">
        <w:rPr>
          <w:sz w:val="22"/>
          <w:szCs w:val="22"/>
        </w:rPr>
        <w:t xml:space="preserve">Only the members of the Credentials Committee and two representatives of each candidate shall be permitted to </w:t>
      </w:r>
      <w:r w:rsidR="00B32749" w:rsidRPr="008A7B43">
        <w:rPr>
          <w:sz w:val="22"/>
          <w:szCs w:val="22"/>
        </w:rPr>
        <w:t xml:space="preserve">enter and </w:t>
      </w:r>
      <w:r w:rsidRPr="008A7B43">
        <w:rPr>
          <w:sz w:val="22"/>
          <w:szCs w:val="22"/>
        </w:rPr>
        <w:t xml:space="preserve">remain in the room once the ballots are </w:t>
      </w:r>
      <w:r w:rsidR="0028127E" w:rsidRPr="008A7B43">
        <w:rPr>
          <w:sz w:val="22"/>
          <w:szCs w:val="22"/>
        </w:rPr>
        <w:t>received at</w:t>
      </w:r>
      <w:r w:rsidRPr="008A7B43">
        <w:rPr>
          <w:sz w:val="22"/>
          <w:szCs w:val="22"/>
        </w:rPr>
        <w:t xml:space="preserve"> Reformation Lutheran Church in Culpeper for counting.</w:t>
      </w:r>
    </w:p>
    <w:p w14:paraId="1558AFC1" w14:textId="32118A6B" w:rsidR="00B504E2" w:rsidRPr="008A7B43" w:rsidRDefault="00B504E2" w:rsidP="0028127E">
      <w:pPr>
        <w:ind w:left="720"/>
        <w:rPr>
          <w:sz w:val="22"/>
          <w:szCs w:val="22"/>
        </w:rPr>
      </w:pPr>
    </w:p>
    <w:p w14:paraId="06615FC2" w14:textId="06F9FD60" w:rsidR="0028127E" w:rsidRPr="008A7B43" w:rsidRDefault="00B504E2" w:rsidP="0028127E">
      <w:pPr>
        <w:ind w:left="720"/>
        <w:rPr>
          <w:sz w:val="22"/>
          <w:szCs w:val="22"/>
        </w:rPr>
      </w:pPr>
      <w:r w:rsidRPr="008A7B43">
        <w:rPr>
          <w:sz w:val="22"/>
          <w:szCs w:val="22"/>
        </w:rPr>
        <w:t>When the ballots have been received at Reformation Lutheran Church in Culpeper</w:t>
      </w:r>
      <w:r w:rsidR="00E045D3" w:rsidRPr="008A7B43">
        <w:rPr>
          <w:sz w:val="22"/>
          <w:szCs w:val="22"/>
        </w:rPr>
        <w:t xml:space="preserve">, the credentials </w:t>
      </w:r>
      <w:r w:rsidR="00E045D3" w:rsidRPr="008A7B43">
        <w:rPr>
          <w:sz w:val="22"/>
          <w:szCs w:val="22"/>
        </w:rPr>
        <w:lastRenderedPageBreak/>
        <w:t>committee shall open each of the seven</w:t>
      </w:r>
      <w:r w:rsidR="0028127E" w:rsidRPr="008A7B43">
        <w:rPr>
          <w:sz w:val="22"/>
          <w:szCs w:val="22"/>
        </w:rPr>
        <w:t xml:space="preserve"> ballot boxes in the presence of the observers.</w:t>
      </w:r>
    </w:p>
    <w:p w14:paraId="3F79FE87" w14:textId="77777777" w:rsidR="0028127E" w:rsidRPr="008A7B43" w:rsidRDefault="0028127E" w:rsidP="0028127E">
      <w:pPr>
        <w:ind w:left="720"/>
        <w:rPr>
          <w:sz w:val="22"/>
          <w:szCs w:val="22"/>
        </w:rPr>
      </w:pPr>
    </w:p>
    <w:p w14:paraId="65F7F952" w14:textId="45350C1B" w:rsidR="00B504E2" w:rsidRPr="008A7B43" w:rsidRDefault="0028127E" w:rsidP="0028127E">
      <w:pPr>
        <w:ind w:left="720"/>
        <w:rPr>
          <w:sz w:val="22"/>
          <w:szCs w:val="22"/>
        </w:rPr>
      </w:pPr>
      <w:r w:rsidRPr="008A7B43">
        <w:rPr>
          <w:sz w:val="22"/>
          <w:szCs w:val="22"/>
        </w:rPr>
        <w:t>Ballots should first be counted to see that the tally sheets are correct (noting any discrepancies) and then counting of the ballots cast for each candidate may proceed.</w:t>
      </w:r>
      <w:r w:rsidR="00E045D3" w:rsidRPr="008A7B43">
        <w:rPr>
          <w:sz w:val="22"/>
          <w:szCs w:val="22"/>
        </w:rPr>
        <w:t xml:space="preserve"> </w:t>
      </w:r>
      <w:r w:rsidR="00B504E2" w:rsidRPr="008A7B43">
        <w:rPr>
          <w:sz w:val="22"/>
          <w:szCs w:val="22"/>
        </w:rPr>
        <w:t xml:space="preserve"> </w:t>
      </w:r>
    </w:p>
    <w:p w14:paraId="32FB9D49" w14:textId="3A6B8EA5" w:rsidR="00B32749" w:rsidRPr="008A7B43" w:rsidRDefault="00B32749" w:rsidP="0028127E">
      <w:pPr>
        <w:ind w:left="720"/>
        <w:rPr>
          <w:sz w:val="22"/>
          <w:szCs w:val="22"/>
        </w:rPr>
      </w:pPr>
    </w:p>
    <w:p w14:paraId="4B4C1733" w14:textId="229B53D0" w:rsidR="00B32749" w:rsidRPr="008A7B43" w:rsidRDefault="0028127E" w:rsidP="0028127E">
      <w:pPr>
        <w:ind w:left="720"/>
        <w:rPr>
          <w:sz w:val="22"/>
          <w:szCs w:val="22"/>
        </w:rPr>
      </w:pPr>
      <w:r w:rsidRPr="008A7B43">
        <w:rPr>
          <w:sz w:val="22"/>
          <w:szCs w:val="22"/>
        </w:rPr>
        <w:t xml:space="preserve">The ballots and tally sheets of the count shall be </w:t>
      </w:r>
      <w:r w:rsidR="00B32749" w:rsidRPr="008A7B43">
        <w:rPr>
          <w:sz w:val="22"/>
          <w:szCs w:val="22"/>
        </w:rPr>
        <w:t>preserved and secured by the Credentials Committee for at least thirty (30) days in the event of any challenge to the results</w:t>
      </w:r>
      <w:r w:rsidRPr="008A7B43">
        <w:rPr>
          <w:sz w:val="22"/>
          <w:szCs w:val="22"/>
        </w:rPr>
        <w:t>.</w:t>
      </w:r>
    </w:p>
    <w:p w14:paraId="14C0D785" w14:textId="77777777" w:rsidR="00B504E2" w:rsidRPr="008A7B43" w:rsidRDefault="00B504E2" w:rsidP="00767DB4">
      <w:pPr>
        <w:rPr>
          <w:sz w:val="22"/>
          <w:szCs w:val="22"/>
        </w:rPr>
      </w:pPr>
    </w:p>
    <w:p w14:paraId="77D9EA05" w14:textId="4B3F0495" w:rsidR="0061265A" w:rsidRPr="008A7B43" w:rsidRDefault="0061265A" w:rsidP="00EB3618">
      <w:pPr>
        <w:pStyle w:val="ListParagraph"/>
        <w:numPr>
          <w:ilvl w:val="0"/>
          <w:numId w:val="14"/>
        </w:numPr>
        <w:rPr>
          <w:sz w:val="22"/>
          <w:szCs w:val="22"/>
        </w:rPr>
      </w:pPr>
      <w:r w:rsidRPr="008A7B43">
        <w:rPr>
          <w:sz w:val="22"/>
          <w:szCs w:val="22"/>
        </w:rPr>
        <w:t xml:space="preserve">The Chairman of the Credentials Committee shall prepare a statement certifying the results of the Canvass, have it signed by the committee members at each voting site who were involved in the Tally and present the signed certification of results to the Chairman of the </w:t>
      </w:r>
      <w:r w:rsidR="00E54A7F">
        <w:rPr>
          <w:sz w:val="22"/>
          <w:szCs w:val="22"/>
        </w:rPr>
        <w:t>61</w:t>
      </w:r>
      <w:r w:rsidR="00E54A7F" w:rsidRPr="00E54A7F">
        <w:rPr>
          <w:sz w:val="22"/>
          <w:szCs w:val="22"/>
          <w:vertAlign w:val="superscript"/>
        </w:rPr>
        <w:t>st</w:t>
      </w:r>
      <w:r w:rsidR="00E54A7F">
        <w:rPr>
          <w:sz w:val="22"/>
          <w:szCs w:val="22"/>
        </w:rPr>
        <w:t xml:space="preserve"> House</w:t>
      </w:r>
      <w:r w:rsidRPr="008A7B43">
        <w:rPr>
          <w:sz w:val="22"/>
          <w:szCs w:val="22"/>
        </w:rPr>
        <w:t xml:space="preserve"> Committee.</w:t>
      </w:r>
    </w:p>
    <w:p w14:paraId="7DF3C1B7" w14:textId="77777777" w:rsidR="005F4086" w:rsidRPr="008A7B43" w:rsidRDefault="005F4086" w:rsidP="00767DB4">
      <w:pPr>
        <w:rPr>
          <w:sz w:val="22"/>
          <w:szCs w:val="22"/>
        </w:rPr>
      </w:pPr>
    </w:p>
    <w:p w14:paraId="0B5B8C16" w14:textId="7E2AC8E3" w:rsidR="005F4086" w:rsidRPr="008A7B43" w:rsidRDefault="005F4086" w:rsidP="00EB3618">
      <w:pPr>
        <w:pStyle w:val="ListParagraph"/>
        <w:numPr>
          <w:ilvl w:val="0"/>
          <w:numId w:val="14"/>
        </w:numPr>
        <w:rPr>
          <w:sz w:val="22"/>
          <w:szCs w:val="22"/>
        </w:rPr>
      </w:pPr>
      <w:r w:rsidRPr="008A7B43">
        <w:rPr>
          <w:sz w:val="22"/>
          <w:szCs w:val="22"/>
        </w:rPr>
        <w:t xml:space="preserve">Candidates shall be elected on the basis of the highest plurality of votes received. If two or more persons have an equal number of votes and a higher number than any other person, the </w:t>
      </w:r>
      <w:r w:rsidR="00E54A7F">
        <w:rPr>
          <w:sz w:val="22"/>
          <w:szCs w:val="22"/>
        </w:rPr>
        <w:t>61</w:t>
      </w:r>
      <w:r w:rsidR="00E54A7F" w:rsidRPr="00E54A7F">
        <w:rPr>
          <w:sz w:val="22"/>
          <w:szCs w:val="22"/>
          <w:vertAlign w:val="superscript"/>
        </w:rPr>
        <w:t>st</w:t>
      </w:r>
      <w:r w:rsidR="00E54A7F">
        <w:rPr>
          <w:sz w:val="22"/>
          <w:szCs w:val="22"/>
        </w:rPr>
        <w:t xml:space="preserve"> House</w:t>
      </w:r>
      <w:r w:rsidRPr="008A7B43">
        <w:rPr>
          <w:sz w:val="22"/>
          <w:szCs w:val="22"/>
        </w:rPr>
        <w:t xml:space="preserve"> District Committee shall proceed publicly to determine by lot which of the persons shall be declared elected, after those persons have been notified and are allowed an opportunity to be present. </w:t>
      </w:r>
    </w:p>
    <w:p w14:paraId="5219CC2F" w14:textId="77777777" w:rsidR="005F4086" w:rsidRPr="008A7B43" w:rsidRDefault="005F4086" w:rsidP="00767DB4">
      <w:pPr>
        <w:rPr>
          <w:sz w:val="22"/>
          <w:szCs w:val="22"/>
        </w:rPr>
      </w:pPr>
    </w:p>
    <w:p w14:paraId="19951466" w14:textId="00F8EB62" w:rsidR="005F4086" w:rsidRPr="00E54A7F" w:rsidRDefault="005F4086" w:rsidP="00767DB4">
      <w:pPr>
        <w:pStyle w:val="ListParagraph"/>
        <w:numPr>
          <w:ilvl w:val="0"/>
          <w:numId w:val="14"/>
        </w:numPr>
        <w:rPr>
          <w:sz w:val="22"/>
          <w:szCs w:val="22"/>
        </w:rPr>
      </w:pPr>
      <w:r w:rsidRPr="008A7B43">
        <w:rPr>
          <w:sz w:val="22"/>
          <w:szCs w:val="22"/>
        </w:rPr>
        <w:t xml:space="preserve">The </w:t>
      </w:r>
      <w:r w:rsidR="00E54A7F">
        <w:rPr>
          <w:sz w:val="22"/>
          <w:szCs w:val="22"/>
        </w:rPr>
        <w:t>61</w:t>
      </w:r>
      <w:r w:rsidR="00E54A7F" w:rsidRPr="00E54A7F">
        <w:rPr>
          <w:sz w:val="22"/>
          <w:szCs w:val="22"/>
          <w:vertAlign w:val="superscript"/>
        </w:rPr>
        <w:t>st</w:t>
      </w:r>
      <w:r w:rsidR="00E54A7F">
        <w:rPr>
          <w:sz w:val="22"/>
          <w:szCs w:val="22"/>
        </w:rPr>
        <w:t xml:space="preserve"> House</w:t>
      </w:r>
      <w:r w:rsidRPr="008A7B43">
        <w:rPr>
          <w:sz w:val="22"/>
          <w:szCs w:val="22"/>
        </w:rPr>
        <w:t xml:space="preserve"> District Committee shall preserve order inside and outside the polling places. No person shall hinder, intimidate, or interfere with any qualified voter so as to prevent the voter from casting a secret ballot. The </w:t>
      </w:r>
      <w:r w:rsidR="00E54A7F">
        <w:rPr>
          <w:sz w:val="22"/>
          <w:szCs w:val="22"/>
        </w:rPr>
        <w:t>61</w:t>
      </w:r>
      <w:r w:rsidR="00E54A7F" w:rsidRPr="00E54A7F">
        <w:rPr>
          <w:sz w:val="22"/>
          <w:szCs w:val="22"/>
          <w:vertAlign w:val="superscript"/>
        </w:rPr>
        <w:t>st</w:t>
      </w:r>
      <w:r w:rsidR="00E54A7F">
        <w:rPr>
          <w:sz w:val="22"/>
          <w:szCs w:val="22"/>
        </w:rPr>
        <w:t xml:space="preserve"> House</w:t>
      </w:r>
      <w:r w:rsidR="00CD4B61" w:rsidRPr="008A7B43">
        <w:rPr>
          <w:sz w:val="22"/>
          <w:szCs w:val="22"/>
        </w:rPr>
        <w:t xml:space="preserve"> </w:t>
      </w:r>
      <w:r w:rsidRPr="008A7B43">
        <w:rPr>
          <w:sz w:val="22"/>
          <w:szCs w:val="22"/>
        </w:rPr>
        <w:t>District Committee may order a person violating this Rule to cease such action and, if such action continues, may remove such person from the polling</w:t>
      </w:r>
      <w:r w:rsidR="0095654E" w:rsidRPr="008A7B43">
        <w:rPr>
          <w:sz w:val="22"/>
          <w:szCs w:val="22"/>
        </w:rPr>
        <w:t xml:space="preserve"> </w:t>
      </w:r>
      <w:r w:rsidRPr="008A7B43">
        <w:rPr>
          <w:sz w:val="22"/>
          <w:szCs w:val="22"/>
        </w:rPr>
        <w:t>place</w:t>
      </w:r>
      <w:r w:rsidR="004F2F1F" w:rsidRPr="008A7B43">
        <w:rPr>
          <w:sz w:val="22"/>
          <w:szCs w:val="22"/>
        </w:rPr>
        <w:t>.</w:t>
      </w:r>
    </w:p>
    <w:sectPr w:rsidR="005F4086" w:rsidRPr="00E54A7F" w:rsidSect="005F4086">
      <w:footerReference w:type="default" r:id="rId14"/>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E36C" w14:textId="77777777" w:rsidR="00237177" w:rsidRDefault="00237177" w:rsidP="00996403">
      <w:r>
        <w:separator/>
      </w:r>
    </w:p>
  </w:endnote>
  <w:endnote w:type="continuationSeparator" w:id="0">
    <w:p w14:paraId="1DBD6AD6" w14:textId="77777777" w:rsidR="00237177" w:rsidRDefault="00237177" w:rsidP="0099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re Franklin">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22C9" w14:textId="77777777" w:rsidR="00996403" w:rsidRDefault="00996403">
    <w:pPr>
      <w:pStyle w:val="Footer"/>
    </w:pPr>
  </w:p>
  <w:p w14:paraId="795A4C90" w14:textId="6BC66E09" w:rsidR="00996403" w:rsidRPr="00726A9F" w:rsidRDefault="00996403" w:rsidP="00996403">
    <w:pPr>
      <w:kinsoku w:val="0"/>
      <w:overflowPunct w:val="0"/>
      <w:autoSpaceDE/>
      <w:autoSpaceDN/>
      <w:adjustRightInd/>
      <w:jc w:val="center"/>
      <w:textAlignment w:val="baseline"/>
      <w:rPr>
        <w:rFonts w:ascii="Libre Franklin" w:hAnsi="Libre Franklin"/>
        <w:szCs w:val="20"/>
      </w:rPr>
    </w:pPr>
    <w:r w:rsidRPr="00726A9F">
      <w:rPr>
        <w:rFonts w:ascii="Libre Franklin" w:hAnsi="Libre Franklin"/>
        <w:szCs w:val="20"/>
      </w:rPr>
      <w:t xml:space="preserve">Paid for and authorized by the </w:t>
    </w:r>
    <w:bookmarkStart w:id="44" w:name="_Hlk124254566"/>
    <w:r w:rsidR="00A3328D">
      <w:rPr>
        <w:rFonts w:ascii="Libre Franklin" w:hAnsi="Libre Franklin"/>
        <w:szCs w:val="20"/>
      </w:rPr>
      <w:t>61</w:t>
    </w:r>
    <w:r w:rsidR="00A3328D" w:rsidRPr="00A3328D">
      <w:rPr>
        <w:rFonts w:ascii="Libre Franklin" w:hAnsi="Libre Franklin"/>
        <w:szCs w:val="20"/>
        <w:vertAlign w:val="superscript"/>
      </w:rPr>
      <w:t>st</w:t>
    </w:r>
    <w:r w:rsidR="00A3328D">
      <w:rPr>
        <w:rFonts w:ascii="Libre Franklin" w:hAnsi="Libre Franklin"/>
        <w:szCs w:val="20"/>
      </w:rPr>
      <w:t xml:space="preserve"> House</w:t>
    </w:r>
    <w:r w:rsidRPr="00726A9F">
      <w:rPr>
        <w:rFonts w:ascii="Libre Franklin" w:hAnsi="Libre Franklin"/>
        <w:szCs w:val="20"/>
      </w:rPr>
      <w:t xml:space="preserve"> District Committee </w:t>
    </w:r>
    <w:bookmarkEnd w:id="44"/>
    <w:r w:rsidRPr="00726A9F">
      <w:rPr>
        <w:rFonts w:ascii="Libre Franklin" w:hAnsi="Libre Franklin"/>
        <w:szCs w:val="20"/>
      </w:rPr>
      <w:t>of the Republican Party of Virginia</w:t>
    </w:r>
  </w:p>
  <w:p w14:paraId="18381E76" w14:textId="77777777" w:rsidR="00996403" w:rsidRPr="00726A9F" w:rsidRDefault="00996403">
    <w:pPr>
      <w:pStyle w:val="Footer"/>
      <w:rPr>
        <w:rFonts w:ascii="Libre Franklin" w:hAnsi="Libre Franklin"/>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9502" w14:textId="77777777" w:rsidR="00237177" w:rsidRDefault="00237177" w:rsidP="00996403">
      <w:r>
        <w:separator/>
      </w:r>
    </w:p>
  </w:footnote>
  <w:footnote w:type="continuationSeparator" w:id="0">
    <w:p w14:paraId="367D83D6" w14:textId="77777777" w:rsidR="00237177" w:rsidRDefault="00237177" w:rsidP="0099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939"/>
    <w:multiLevelType w:val="hybridMultilevel"/>
    <w:tmpl w:val="60E6DC58"/>
    <w:lvl w:ilvl="0" w:tplc="A5DC9D0C">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7405B9"/>
    <w:multiLevelType w:val="hybridMultilevel"/>
    <w:tmpl w:val="152E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B4915"/>
    <w:multiLevelType w:val="hybridMultilevel"/>
    <w:tmpl w:val="FFFFFFFF"/>
    <w:lvl w:ilvl="0" w:tplc="DB54AEC6">
      <w:start w:val="1"/>
      <w:numFmt w:val="decimal"/>
      <w:lvlText w:val="%1."/>
      <w:lvlJc w:val="left"/>
      <w:pPr>
        <w:ind w:left="1080" w:hanging="360"/>
      </w:pPr>
      <w:rPr>
        <w:rFonts w:cs="Times New Roman"/>
        <w:b w:val="0"/>
        <w:bCs w:val="0"/>
        <w:i w:val="0"/>
        <w:i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83475A"/>
    <w:multiLevelType w:val="hybridMultilevel"/>
    <w:tmpl w:val="3F2A7B2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6D1BD3"/>
    <w:multiLevelType w:val="hybridMultilevel"/>
    <w:tmpl w:val="3588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C5A1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D94CD1"/>
    <w:multiLevelType w:val="hybridMultilevel"/>
    <w:tmpl w:val="FFFFFFFF"/>
    <w:lvl w:ilvl="0" w:tplc="04090001">
      <w:start w:val="1"/>
      <w:numFmt w:val="bullet"/>
      <w:lvlText w:val=""/>
      <w:lvlJc w:val="left"/>
      <w:pPr>
        <w:ind w:left="-360" w:hanging="360"/>
      </w:pPr>
      <w:rPr>
        <w:rFonts w:ascii="Symbol" w:hAnsi="Symbol" w:hint="default"/>
        <w:b w:val="0"/>
        <w:i w:val="0"/>
      </w:rPr>
    </w:lvl>
    <w:lvl w:ilvl="1" w:tplc="04090001">
      <w:start w:val="1"/>
      <w:numFmt w:val="bullet"/>
      <w:lvlText w:val=""/>
      <w:lvlJc w:val="left"/>
      <w:pPr>
        <w:ind w:hanging="360"/>
      </w:pPr>
      <w:rPr>
        <w:rFonts w:ascii="Symbol" w:hAnsi="Symbol" w:hint="default"/>
      </w:rPr>
    </w:lvl>
    <w:lvl w:ilvl="2" w:tplc="0409001B">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7" w15:restartNumberingAfterBreak="0">
    <w:nsid w:val="25E16C75"/>
    <w:multiLevelType w:val="hybridMultilevel"/>
    <w:tmpl w:val="FFFFFFFF"/>
    <w:lvl w:ilvl="0" w:tplc="FFFFFFFF">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8" w15:restartNumberingAfterBreak="0">
    <w:nsid w:val="26594CA1"/>
    <w:multiLevelType w:val="hybridMultilevel"/>
    <w:tmpl w:val="C114AA40"/>
    <w:lvl w:ilvl="0" w:tplc="BDD2CA9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91C15"/>
    <w:multiLevelType w:val="hybridMultilevel"/>
    <w:tmpl w:val="06E28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202B"/>
    <w:multiLevelType w:val="hybridMultilevel"/>
    <w:tmpl w:val="E4AAE388"/>
    <w:lvl w:ilvl="0" w:tplc="FFB8D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63B4A"/>
    <w:multiLevelType w:val="hybridMultilevel"/>
    <w:tmpl w:val="A6CAF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1578A"/>
    <w:multiLevelType w:val="hybridMultilevel"/>
    <w:tmpl w:val="598CC7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A1B597F"/>
    <w:multiLevelType w:val="hybridMultilevel"/>
    <w:tmpl w:val="79E86024"/>
    <w:lvl w:ilvl="0" w:tplc="8BC6A7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44EC9"/>
    <w:multiLevelType w:val="hybridMultilevel"/>
    <w:tmpl w:val="CDC80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C5A86"/>
    <w:multiLevelType w:val="hybridMultilevel"/>
    <w:tmpl w:val="FFFFFFFF"/>
    <w:lvl w:ilvl="0" w:tplc="0409000F">
      <w:start w:val="1"/>
      <w:numFmt w:val="decimal"/>
      <w:lvlText w:val="%1."/>
      <w:lvlJc w:val="left"/>
      <w:pPr>
        <w:ind w:left="2380" w:hanging="360"/>
      </w:pPr>
      <w:rPr>
        <w:rFonts w:cs="Times New Roman"/>
      </w:rPr>
    </w:lvl>
    <w:lvl w:ilvl="1" w:tplc="04090019" w:tentative="1">
      <w:start w:val="1"/>
      <w:numFmt w:val="lowerLetter"/>
      <w:lvlText w:val="%2."/>
      <w:lvlJc w:val="left"/>
      <w:pPr>
        <w:ind w:left="3100" w:hanging="360"/>
      </w:pPr>
      <w:rPr>
        <w:rFonts w:cs="Times New Roman"/>
      </w:rPr>
    </w:lvl>
    <w:lvl w:ilvl="2" w:tplc="0409001B" w:tentative="1">
      <w:start w:val="1"/>
      <w:numFmt w:val="lowerRoman"/>
      <w:lvlText w:val="%3."/>
      <w:lvlJc w:val="right"/>
      <w:pPr>
        <w:ind w:left="3820" w:hanging="180"/>
      </w:pPr>
      <w:rPr>
        <w:rFonts w:cs="Times New Roman"/>
      </w:rPr>
    </w:lvl>
    <w:lvl w:ilvl="3" w:tplc="0409000F" w:tentative="1">
      <w:start w:val="1"/>
      <w:numFmt w:val="decimal"/>
      <w:lvlText w:val="%4."/>
      <w:lvlJc w:val="left"/>
      <w:pPr>
        <w:ind w:left="4540" w:hanging="360"/>
      </w:pPr>
      <w:rPr>
        <w:rFonts w:cs="Times New Roman"/>
      </w:rPr>
    </w:lvl>
    <w:lvl w:ilvl="4" w:tplc="04090019" w:tentative="1">
      <w:start w:val="1"/>
      <w:numFmt w:val="lowerLetter"/>
      <w:lvlText w:val="%5."/>
      <w:lvlJc w:val="left"/>
      <w:pPr>
        <w:ind w:left="5260" w:hanging="360"/>
      </w:pPr>
      <w:rPr>
        <w:rFonts w:cs="Times New Roman"/>
      </w:rPr>
    </w:lvl>
    <w:lvl w:ilvl="5" w:tplc="0409001B" w:tentative="1">
      <w:start w:val="1"/>
      <w:numFmt w:val="lowerRoman"/>
      <w:lvlText w:val="%6."/>
      <w:lvlJc w:val="right"/>
      <w:pPr>
        <w:ind w:left="5980" w:hanging="180"/>
      </w:pPr>
      <w:rPr>
        <w:rFonts w:cs="Times New Roman"/>
      </w:rPr>
    </w:lvl>
    <w:lvl w:ilvl="6" w:tplc="0409000F" w:tentative="1">
      <w:start w:val="1"/>
      <w:numFmt w:val="decimal"/>
      <w:lvlText w:val="%7."/>
      <w:lvlJc w:val="left"/>
      <w:pPr>
        <w:ind w:left="6700" w:hanging="360"/>
      </w:pPr>
      <w:rPr>
        <w:rFonts w:cs="Times New Roman"/>
      </w:rPr>
    </w:lvl>
    <w:lvl w:ilvl="7" w:tplc="04090019" w:tentative="1">
      <w:start w:val="1"/>
      <w:numFmt w:val="lowerLetter"/>
      <w:lvlText w:val="%8."/>
      <w:lvlJc w:val="left"/>
      <w:pPr>
        <w:ind w:left="7420" w:hanging="360"/>
      </w:pPr>
      <w:rPr>
        <w:rFonts w:cs="Times New Roman"/>
      </w:rPr>
    </w:lvl>
    <w:lvl w:ilvl="8" w:tplc="0409001B" w:tentative="1">
      <w:start w:val="1"/>
      <w:numFmt w:val="lowerRoman"/>
      <w:lvlText w:val="%9."/>
      <w:lvlJc w:val="right"/>
      <w:pPr>
        <w:ind w:left="8140" w:hanging="180"/>
      </w:pPr>
      <w:rPr>
        <w:rFonts w:cs="Times New Roman"/>
      </w:rPr>
    </w:lvl>
  </w:abstractNum>
  <w:abstractNum w:abstractNumId="16" w15:restartNumberingAfterBreak="0">
    <w:nsid w:val="4E321741"/>
    <w:multiLevelType w:val="hybridMultilevel"/>
    <w:tmpl w:val="F438CEB4"/>
    <w:lvl w:ilvl="0" w:tplc="04090015">
      <w:start w:val="1"/>
      <w:numFmt w:val="upperLetter"/>
      <w:lvlText w:val="%1."/>
      <w:lvlJc w:val="left"/>
      <w:pPr>
        <w:ind w:left="1080" w:hanging="360"/>
      </w:pPr>
    </w:lvl>
    <w:lvl w:ilvl="1" w:tplc="0409000F">
      <w:start w:val="1"/>
      <w:numFmt w:val="decimal"/>
      <w:lvlText w:val="%2."/>
      <w:lvlJc w:val="left"/>
      <w:pPr>
        <w:ind w:left="72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32B6633"/>
    <w:multiLevelType w:val="hybridMultilevel"/>
    <w:tmpl w:val="2752DCD8"/>
    <w:lvl w:ilvl="0" w:tplc="21A2B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A474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5D60810"/>
    <w:multiLevelType w:val="hybridMultilevel"/>
    <w:tmpl w:val="C468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A4641"/>
    <w:multiLevelType w:val="hybridMultilevel"/>
    <w:tmpl w:val="FFFFFFFF"/>
    <w:lvl w:ilvl="0" w:tplc="0409000F">
      <w:start w:val="1"/>
      <w:numFmt w:val="decimal"/>
      <w:lvlText w:val="%1."/>
      <w:lvlJc w:val="left"/>
      <w:pPr>
        <w:ind w:left="705" w:hanging="360"/>
      </w:pPr>
      <w:rPr>
        <w:rFonts w:cs="Times New Roman"/>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15:restartNumberingAfterBreak="0">
    <w:nsid w:val="70832FE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3F3163"/>
    <w:multiLevelType w:val="hybridMultilevel"/>
    <w:tmpl w:val="1BDA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25222"/>
    <w:multiLevelType w:val="hybridMultilevel"/>
    <w:tmpl w:val="DE0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57D6E"/>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749500386">
    <w:abstractNumId w:val="24"/>
  </w:num>
  <w:num w:numId="2" w16cid:durableId="2063284417">
    <w:abstractNumId w:val="15"/>
  </w:num>
  <w:num w:numId="3" w16cid:durableId="1933196450">
    <w:abstractNumId w:val="20"/>
  </w:num>
  <w:num w:numId="4" w16cid:durableId="1274097799">
    <w:abstractNumId w:val="18"/>
  </w:num>
  <w:num w:numId="5" w16cid:durableId="1592742583">
    <w:abstractNumId w:val="5"/>
  </w:num>
  <w:num w:numId="6" w16cid:durableId="83648779">
    <w:abstractNumId w:val="2"/>
  </w:num>
  <w:num w:numId="7" w16cid:durableId="708990181">
    <w:abstractNumId w:val="6"/>
  </w:num>
  <w:num w:numId="8" w16cid:durableId="799998795">
    <w:abstractNumId w:val="21"/>
  </w:num>
  <w:num w:numId="9" w16cid:durableId="349186627">
    <w:abstractNumId w:val="7"/>
  </w:num>
  <w:num w:numId="10" w16cid:durableId="1315181838">
    <w:abstractNumId w:val="23"/>
  </w:num>
  <w:num w:numId="11" w16cid:durableId="840200677">
    <w:abstractNumId w:val="11"/>
  </w:num>
  <w:num w:numId="12" w16cid:durableId="1701084886">
    <w:abstractNumId w:val="9"/>
  </w:num>
  <w:num w:numId="13" w16cid:durableId="840199986">
    <w:abstractNumId w:val="4"/>
  </w:num>
  <w:num w:numId="14" w16cid:durableId="145830322">
    <w:abstractNumId w:val="13"/>
  </w:num>
  <w:num w:numId="15" w16cid:durableId="1856386260">
    <w:abstractNumId w:val="19"/>
  </w:num>
  <w:num w:numId="16" w16cid:durableId="1905749952">
    <w:abstractNumId w:val="8"/>
  </w:num>
  <w:num w:numId="17" w16cid:durableId="1111969226">
    <w:abstractNumId w:val="17"/>
  </w:num>
  <w:num w:numId="18" w16cid:durableId="435322004">
    <w:abstractNumId w:val="10"/>
  </w:num>
  <w:num w:numId="19" w16cid:durableId="449208919">
    <w:abstractNumId w:val="3"/>
  </w:num>
  <w:num w:numId="20" w16cid:durableId="1558055992">
    <w:abstractNumId w:val="16"/>
  </w:num>
  <w:num w:numId="21" w16cid:durableId="1697921988">
    <w:abstractNumId w:val="1"/>
  </w:num>
  <w:num w:numId="22" w16cid:durableId="1193104438">
    <w:abstractNumId w:val="14"/>
  </w:num>
  <w:num w:numId="23" w16cid:durableId="1701323398">
    <w:abstractNumId w:val="12"/>
  </w:num>
  <w:num w:numId="24" w16cid:durableId="1545942855">
    <w:abstractNumId w:val="0"/>
  </w:num>
  <w:num w:numId="25" w16cid:durableId="20428250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Willis">
    <w15:presenceInfo w15:providerId="Windows Live" w15:userId="3f8afa91abfaaa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03"/>
    <w:rsid w:val="000645F5"/>
    <w:rsid w:val="000831B1"/>
    <w:rsid w:val="000960EF"/>
    <w:rsid w:val="000C47CC"/>
    <w:rsid w:val="00102959"/>
    <w:rsid w:val="00112DBB"/>
    <w:rsid w:val="00142FE7"/>
    <w:rsid w:val="00163782"/>
    <w:rsid w:val="00167D14"/>
    <w:rsid w:val="001E0D7F"/>
    <w:rsid w:val="001F5315"/>
    <w:rsid w:val="002216A0"/>
    <w:rsid w:val="00237177"/>
    <w:rsid w:val="002412B6"/>
    <w:rsid w:val="0028127E"/>
    <w:rsid w:val="002C2A27"/>
    <w:rsid w:val="00314251"/>
    <w:rsid w:val="003151EA"/>
    <w:rsid w:val="0035479D"/>
    <w:rsid w:val="003623D1"/>
    <w:rsid w:val="00363E2A"/>
    <w:rsid w:val="00431942"/>
    <w:rsid w:val="00443082"/>
    <w:rsid w:val="0044592B"/>
    <w:rsid w:val="00445B7D"/>
    <w:rsid w:val="0048750E"/>
    <w:rsid w:val="004D1B69"/>
    <w:rsid w:val="004D57BB"/>
    <w:rsid w:val="004F2F1F"/>
    <w:rsid w:val="004F7472"/>
    <w:rsid w:val="00534790"/>
    <w:rsid w:val="0053675A"/>
    <w:rsid w:val="00561DF9"/>
    <w:rsid w:val="00571F13"/>
    <w:rsid w:val="005B63B7"/>
    <w:rsid w:val="005B68C2"/>
    <w:rsid w:val="005F4086"/>
    <w:rsid w:val="00610983"/>
    <w:rsid w:val="0061265A"/>
    <w:rsid w:val="00626530"/>
    <w:rsid w:val="00685E0F"/>
    <w:rsid w:val="006A2C53"/>
    <w:rsid w:val="006B1C0E"/>
    <w:rsid w:val="006B74E0"/>
    <w:rsid w:val="006C3948"/>
    <w:rsid w:val="006E1978"/>
    <w:rsid w:val="00726A9F"/>
    <w:rsid w:val="00726C19"/>
    <w:rsid w:val="0074201B"/>
    <w:rsid w:val="00767DB4"/>
    <w:rsid w:val="007942B4"/>
    <w:rsid w:val="007B7E4B"/>
    <w:rsid w:val="007C5CD7"/>
    <w:rsid w:val="007E1B96"/>
    <w:rsid w:val="007E421C"/>
    <w:rsid w:val="007F0F49"/>
    <w:rsid w:val="008008DA"/>
    <w:rsid w:val="008173B7"/>
    <w:rsid w:val="0082009C"/>
    <w:rsid w:val="008449D3"/>
    <w:rsid w:val="00853F83"/>
    <w:rsid w:val="008A7B43"/>
    <w:rsid w:val="008F4ADF"/>
    <w:rsid w:val="0093010C"/>
    <w:rsid w:val="0093084C"/>
    <w:rsid w:val="00935322"/>
    <w:rsid w:val="009413B3"/>
    <w:rsid w:val="0094248E"/>
    <w:rsid w:val="00945991"/>
    <w:rsid w:val="0095654E"/>
    <w:rsid w:val="009845DE"/>
    <w:rsid w:val="009854EC"/>
    <w:rsid w:val="00987F49"/>
    <w:rsid w:val="00996403"/>
    <w:rsid w:val="0099664D"/>
    <w:rsid w:val="009B6BF1"/>
    <w:rsid w:val="00A3328D"/>
    <w:rsid w:val="00A404C3"/>
    <w:rsid w:val="00A53EB5"/>
    <w:rsid w:val="00A55D54"/>
    <w:rsid w:val="00A65C6C"/>
    <w:rsid w:val="00A67F18"/>
    <w:rsid w:val="00A84BFB"/>
    <w:rsid w:val="00A85DD1"/>
    <w:rsid w:val="00AB2A14"/>
    <w:rsid w:val="00AD4243"/>
    <w:rsid w:val="00B32749"/>
    <w:rsid w:val="00B504E2"/>
    <w:rsid w:val="00BC6CE2"/>
    <w:rsid w:val="00BD0FD8"/>
    <w:rsid w:val="00BE308C"/>
    <w:rsid w:val="00C21C93"/>
    <w:rsid w:val="00C66135"/>
    <w:rsid w:val="00C6627E"/>
    <w:rsid w:val="00C75318"/>
    <w:rsid w:val="00CB303D"/>
    <w:rsid w:val="00CB6C78"/>
    <w:rsid w:val="00CD4B61"/>
    <w:rsid w:val="00CD6D38"/>
    <w:rsid w:val="00D32544"/>
    <w:rsid w:val="00D36208"/>
    <w:rsid w:val="00D42ACC"/>
    <w:rsid w:val="00D47E58"/>
    <w:rsid w:val="00D7597C"/>
    <w:rsid w:val="00DA3B86"/>
    <w:rsid w:val="00DD44D8"/>
    <w:rsid w:val="00DE3817"/>
    <w:rsid w:val="00DE5414"/>
    <w:rsid w:val="00E045D3"/>
    <w:rsid w:val="00E11375"/>
    <w:rsid w:val="00E3033C"/>
    <w:rsid w:val="00E54A7F"/>
    <w:rsid w:val="00E57F49"/>
    <w:rsid w:val="00EB3618"/>
    <w:rsid w:val="00EC1D71"/>
    <w:rsid w:val="00EE18F9"/>
    <w:rsid w:val="00EF060B"/>
    <w:rsid w:val="00F222D6"/>
    <w:rsid w:val="00FE6DC3"/>
    <w:rsid w:val="00FF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96C3F"/>
  <w14:defaultImageDpi w14:val="96"/>
  <w15:docId w15:val="{D65F69A7-204D-48F3-9616-582ED883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B4"/>
    <w:pPr>
      <w:widowControl w:val="0"/>
      <w:autoSpaceDE w:val="0"/>
      <w:autoSpaceDN w:val="0"/>
      <w:adjustRightInd w:val="0"/>
    </w:pPr>
    <w:rPr>
      <w:rFonts w:ascii="Times New Roman" w:hAnsi="Times New Roman" w:cs="Times New Roman"/>
      <w:szCs w:val="24"/>
    </w:rPr>
  </w:style>
  <w:style w:type="paragraph" w:styleId="Heading2">
    <w:name w:val="heading 2"/>
    <w:basedOn w:val="Normal"/>
    <w:next w:val="Normal"/>
    <w:link w:val="Heading2Char"/>
    <w:uiPriority w:val="9"/>
    <w:unhideWhenUsed/>
    <w:qFormat/>
    <w:rsid w:val="00726C19"/>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726C19"/>
    <w:rPr>
      <w:rFonts w:asciiTheme="majorHAnsi" w:eastAsiaTheme="majorEastAsia" w:hAnsiTheme="majorHAnsi" w:cs="Times New Roman"/>
      <w:b/>
      <w:bCs/>
      <w:i/>
      <w:iCs/>
      <w:sz w:val="28"/>
      <w:szCs w:val="28"/>
    </w:rPr>
  </w:style>
  <w:style w:type="paragraph" w:styleId="Header">
    <w:name w:val="header"/>
    <w:basedOn w:val="Normal"/>
    <w:link w:val="HeaderChar"/>
    <w:uiPriority w:val="99"/>
    <w:unhideWhenUsed/>
    <w:rsid w:val="00996403"/>
    <w:pPr>
      <w:tabs>
        <w:tab w:val="center" w:pos="4680"/>
        <w:tab w:val="right" w:pos="9360"/>
      </w:tabs>
    </w:pPr>
  </w:style>
  <w:style w:type="character" w:customStyle="1" w:styleId="HeaderChar">
    <w:name w:val="Header Char"/>
    <w:basedOn w:val="DefaultParagraphFont"/>
    <w:link w:val="Header"/>
    <w:uiPriority w:val="99"/>
    <w:locked/>
    <w:rsid w:val="00996403"/>
    <w:rPr>
      <w:rFonts w:ascii="Times New Roman" w:hAnsi="Times New Roman"/>
      <w:sz w:val="24"/>
    </w:rPr>
  </w:style>
  <w:style w:type="paragraph" w:styleId="Footer">
    <w:name w:val="footer"/>
    <w:basedOn w:val="Normal"/>
    <w:link w:val="FooterChar"/>
    <w:uiPriority w:val="99"/>
    <w:unhideWhenUsed/>
    <w:rsid w:val="00996403"/>
    <w:pPr>
      <w:tabs>
        <w:tab w:val="center" w:pos="4680"/>
        <w:tab w:val="right" w:pos="9360"/>
      </w:tabs>
    </w:pPr>
  </w:style>
  <w:style w:type="character" w:customStyle="1" w:styleId="FooterChar">
    <w:name w:val="Footer Char"/>
    <w:basedOn w:val="DefaultParagraphFont"/>
    <w:link w:val="Footer"/>
    <w:uiPriority w:val="99"/>
    <w:locked/>
    <w:rsid w:val="00996403"/>
    <w:rPr>
      <w:rFonts w:ascii="Times New Roman" w:hAnsi="Times New Roman"/>
      <w:sz w:val="24"/>
    </w:rPr>
  </w:style>
  <w:style w:type="paragraph" w:styleId="NormalWeb">
    <w:name w:val="Normal (Web)"/>
    <w:basedOn w:val="Normal"/>
    <w:uiPriority w:val="99"/>
    <w:unhideWhenUsed/>
    <w:rsid w:val="00EF060B"/>
    <w:pPr>
      <w:widowControl/>
      <w:autoSpaceDE/>
      <w:autoSpaceDN/>
      <w:adjustRightInd/>
    </w:pPr>
    <w:rPr>
      <w:rFonts w:ascii="Calibri" w:hAnsi="Calibri" w:cs="Calibri"/>
      <w:sz w:val="22"/>
      <w:szCs w:val="22"/>
    </w:rPr>
  </w:style>
  <w:style w:type="character" w:styleId="Hyperlink">
    <w:name w:val="Hyperlink"/>
    <w:basedOn w:val="DefaultParagraphFont"/>
    <w:uiPriority w:val="99"/>
    <w:unhideWhenUsed/>
    <w:rsid w:val="000960EF"/>
    <w:rPr>
      <w:rFonts w:cs="Times New Roman"/>
      <w:color w:val="0563C1" w:themeColor="hyperlink"/>
      <w:u w:val="single"/>
    </w:rPr>
  </w:style>
  <w:style w:type="character" w:styleId="UnresolvedMention">
    <w:name w:val="Unresolved Mention"/>
    <w:basedOn w:val="DefaultParagraphFont"/>
    <w:uiPriority w:val="99"/>
    <w:semiHidden/>
    <w:unhideWhenUsed/>
    <w:rsid w:val="000960EF"/>
    <w:rPr>
      <w:rFonts w:cs="Times New Roman"/>
      <w:color w:val="605E5C"/>
      <w:shd w:val="clear" w:color="auto" w:fill="E1DFDD"/>
    </w:rPr>
  </w:style>
  <w:style w:type="paragraph" w:styleId="ListParagraph">
    <w:name w:val="List Paragraph"/>
    <w:basedOn w:val="Normal"/>
    <w:uiPriority w:val="34"/>
    <w:qFormat/>
    <w:rsid w:val="00987F49"/>
    <w:pPr>
      <w:ind w:left="720"/>
    </w:pPr>
  </w:style>
  <w:style w:type="paragraph" w:styleId="Revision">
    <w:name w:val="Revision"/>
    <w:hidden/>
    <w:uiPriority w:val="99"/>
    <w:semiHidden/>
    <w:rsid w:val="0048750E"/>
    <w:rPr>
      <w:rFonts w:ascii="Times New Roman" w:hAnsi="Times New Roman" w:cs="Times New Roman"/>
      <w:szCs w:val="24"/>
    </w:rPr>
  </w:style>
  <w:style w:type="character" w:styleId="CommentReference">
    <w:name w:val="annotation reference"/>
    <w:basedOn w:val="DefaultParagraphFont"/>
    <w:uiPriority w:val="99"/>
    <w:semiHidden/>
    <w:unhideWhenUsed/>
    <w:rsid w:val="0048750E"/>
    <w:rPr>
      <w:sz w:val="16"/>
      <w:szCs w:val="16"/>
    </w:rPr>
  </w:style>
  <w:style w:type="paragraph" w:styleId="CommentText">
    <w:name w:val="annotation text"/>
    <w:basedOn w:val="Normal"/>
    <w:link w:val="CommentTextChar"/>
    <w:uiPriority w:val="99"/>
    <w:semiHidden/>
    <w:unhideWhenUsed/>
    <w:rsid w:val="0048750E"/>
    <w:rPr>
      <w:szCs w:val="20"/>
    </w:rPr>
  </w:style>
  <w:style w:type="character" w:customStyle="1" w:styleId="CommentTextChar">
    <w:name w:val="Comment Text Char"/>
    <w:basedOn w:val="DefaultParagraphFont"/>
    <w:link w:val="CommentText"/>
    <w:uiPriority w:val="99"/>
    <w:semiHidden/>
    <w:rsid w:val="0048750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8750E"/>
    <w:rPr>
      <w:b/>
      <w:bCs/>
    </w:rPr>
  </w:style>
  <w:style w:type="character" w:customStyle="1" w:styleId="CommentSubjectChar">
    <w:name w:val="Comment Subject Char"/>
    <w:basedOn w:val="CommentTextChar"/>
    <w:link w:val="CommentSubject"/>
    <w:uiPriority w:val="99"/>
    <w:semiHidden/>
    <w:rsid w:val="0048750E"/>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4522">
      <w:marLeft w:val="0"/>
      <w:marRight w:val="0"/>
      <w:marTop w:val="0"/>
      <w:marBottom w:val="0"/>
      <w:divBdr>
        <w:top w:val="none" w:sz="0" w:space="0" w:color="auto"/>
        <w:left w:val="none" w:sz="0" w:space="0" w:color="auto"/>
        <w:bottom w:val="none" w:sz="0" w:space="0" w:color="auto"/>
        <w:right w:val="none" w:sz="0" w:space="0" w:color="auto"/>
      </w:divBdr>
    </w:div>
    <w:div w:id="217714523">
      <w:marLeft w:val="0"/>
      <w:marRight w:val="0"/>
      <w:marTop w:val="0"/>
      <w:marBottom w:val="0"/>
      <w:divBdr>
        <w:top w:val="none" w:sz="0" w:space="0" w:color="auto"/>
        <w:left w:val="none" w:sz="0" w:space="0" w:color="auto"/>
        <w:bottom w:val="none" w:sz="0" w:space="0" w:color="auto"/>
        <w:right w:val="none" w:sz="0" w:space="0" w:color="auto"/>
      </w:divBdr>
    </w:div>
    <w:div w:id="217714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te.elections.virginia.gov/VoterInformation/Lookup/sta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rginia.gop"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g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e.willis@reagan.com" TargetMode="External"/><Relationship Id="rId4" Type="http://schemas.openxmlformats.org/officeDocument/2006/relationships/settings" Target="settings.xml"/><Relationship Id="rId9" Type="http://schemas.openxmlformats.org/officeDocument/2006/relationships/hyperlink" Target="mailto:david.e.willis@reaga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3C9C-4495-46F1-A6E7-6BA1D1B7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David Willis</cp:lastModifiedBy>
  <cp:revision>5</cp:revision>
  <cp:lastPrinted>2023-01-15T19:57:00Z</cp:lastPrinted>
  <dcterms:created xsi:type="dcterms:W3CDTF">2023-02-24T20:24:00Z</dcterms:created>
  <dcterms:modified xsi:type="dcterms:W3CDTF">2023-03-05T03:13:00Z</dcterms:modified>
</cp:coreProperties>
</file>