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4EE9" w14:textId="0CA2EE1D" w:rsidR="00A9204E" w:rsidRDefault="00A9204E"/>
    <w:p w14:paraId="619583BC" w14:textId="3E6AC42C" w:rsidR="00244E32" w:rsidRPr="003D7794" w:rsidRDefault="00E51591" w:rsidP="001E7D3B">
      <w:pPr>
        <w:jc w:val="center"/>
        <w:rPr>
          <w:sz w:val="28"/>
          <w:szCs w:val="28"/>
        </w:rPr>
      </w:pPr>
      <w:r w:rsidRPr="003D7794">
        <w:rPr>
          <w:sz w:val="28"/>
          <w:szCs w:val="28"/>
        </w:rPr>
        <w:t>OFFICIAL CALL</w:t>
      </w:r>
      <w:r w:rsidR="00E62E9B">
        <w:rPr>
          <w:sz w:val="28"/>
          <w:szCs w:val="28"/>
        </w:rPr>
        <w:t xml:space="preserve"> </w:t>
      </w:r>
    </w:p>
    <w:p w14:paraId="0893E02A" w14:textId="3B9A6062" w:rsidR="00E51591" w:rsidRPr="003D7794" w:rsidRDefault="00E51591" w:rsidP="001E7D3B">
      <w:pPr>
        <w:jc w:val="center"/>
        <w:rPr>
          <w:b/>
          <w:bCs/>
          <w:szCs w:val="24"/>
        </w:rPr>
      </w:pPr>
      <w:r w:rsidRPr="003D7794">
        <w:rPr>
          <w:b/>
          <w:bCs/>
          <w:szCs w:val="24"/>
        </w:rPr>
        <w:t>Mass Meeting</w:t>
      </w:r>
    </w:p>
    <w:p w14:paraId="013A0E39" w14:textId="362832F1" w:rsidR="003D7794" w:rsidRPr="003D7794" w:rsidRDefault="00C308EE" w:rsidP="003D7794">
      <w:pPr>
        <w:jc w:val="center"/>
        <w:rPr>
          <w:b/>
          <w:bCs/>
        </w:rPr>
      </w:pPr>
      <w:r>
        <w:rPr>
          <w:b/>
          <w:bCs/>
        </w:rPr>
        <w:t>4</w:t>
      </w:r>
      <w:r w:rsidR="000608E6">
        <w:rPr>
          <w:b/>
          <w:bCs/>
        </w:rPr>
        <w:t>2nd</w:t>
      </w:r>
      <w:r>
        <w:rPr>
          <w:b/>
          <w:bCs/>
        </w:rPr>
        <w:t xml:space="preserve"> House of Delegates Legislative District</w:t>
      </w:r>
      <w:r w:rsidR="003D7794" w:rsidRPr="003D7794">
        <w:rPr>
          <w:b/>
          <w:bCs/>
        </w:rPr>
        <w:t xml:space="preserve"> Republican Committee</w:t>
      </w:r>
    </w:p>
    <w:p w14:paraId="2B40638B" w14:textId="77777777" w:rsidR="003D7794" w:rsidRPr="003D7794" w:rsidRDefault="003D7794" w:rsidP="003D7794">
      <w:pPr>
        <w:jc w:val="center"/>
        <w:rPr>
          <w:b/>
          <w:bCs/>
        </w:rPr>
      </w:pPr>
      <w:r w:rsidRPr="003D7794">
        <w:rPr>
          <w:b/>
          <w:bCs/>
        </w:rPr>
        <w:t>Of the Republican Party of Virginia</w:t>
      </w:r>
    </w:p>
    <w:p w14:paraId="2387C174" w14:textId="2A15419B" w:rsidR="00E51591" w:rsidRDefault="00E51591" w:rsidP="001E7D3B">
      <w:pPr>
        <w:jc w:val="center"/>
      </w:pPr>
    </w:p>
    <w:p w14:paraId="0C828F35" w14:textId="041D33D0" w:rsidR="00E51591" w:rsidRDefault="00E51591">
      <w:r>
        <w:tab/>
        <w:t>As Chair</w:t>
      </w:r>
      <w:r w:rsidR="000608E6">
        <w:t>wo</w:t>
      </w:r>
      <w:r>
        <w:t xml:space="preserve">man </w:t>
      </w:r>
      <w:r w:rsidR="00293581">
        <w:t>of</w:t>
      </w:r>
      <w:r>
        <w:t xml:space="preserve"> the </w:t>
      </w:r>
      <w:r w:rsidR="00F9018A">
        <w:rPr>
          <w:rFonts w:cstheme="minorHAnsi"/>
          <w:szCs w:val="24"/>
        </w:rPr>
        <w:t>4</w:t>
      </w:r>
      <w:r w:rsidR="000608E6">
        <w:rPr>
          <w:rFonts w:cstheme="minorHAnsi"/>
          <w:szCs w:val="24"/>
        </w:rPr>
        <w:t>2nd</w:t>
      </w:r>
      <w:r w:rsidR="00F9018A">
        <w:rPr>
          <w:rFonts w:cstheme="minorHAnsi"/>
          <w:szCs w:val="24"/>
        </w:rPr>
        <w:t xml:space="preserve"> House of Delegates Legislative District</w:t>
      </w:r>
      <w:r>
        <w:t xml:space="preserve">, and pursuant to the Plan of Organization and as recommended and directed by the Committee, I, </w:t>
      </w:r>
      <w:r w:rsidR="00D0215D">
        <w:t>Jo Anne Price</w:t>
      </w:r>
      <w:r w:rsidR="00E62E9B">
        <w:t>,</w:t>
      </w:r>
      <w:r>
        <w:t xml:space="preserve"> do hereby issue this call for a Mass Meeting to be held at </w:t>
      </w:r>
      <w:r w:rsidR="00C22DCF">
        <w:t>New River Community College</w:t>
      </w:r>
      <w:r>
        <w:t xml:space="preserve">, </w:t>
      </w:r>
      <w:r w:rsidR="00042245">
        <w:t>52</w:t>
      </w:r>
      <w:r w:rsidR="008E631D">
        <w:t>51 College Drive, Dublin, VA 24084</w:t>
      </w:r>
      <w:r w:rsidR="00543474">
        <w:t xml:space="preserve"> or alternate location</w:t>
      </w:r>
      <w:r>
        <w:t xml:space="preserve"> starting at </w:t>
      </w:r>
      <w:r w:rsidR="00D71954">
        <w:t>1</w:t>
      </w:r>
      <w:r w:rsidR="00555654">
        <w:t>2:30</w:t>
      </w:r>
      <w:r w:rsidR="0024774A">
        <w:t xml:space="preserve"> </w:t>
      </w:r>
      <w:r w:rsidR="00555654">
        <w:t>p.m.</w:t>
      </w:r>
      <w:r w:rsidR="009373C5">
        <w:t xml:space="preserve"> </w:t>
      </w:r>
      <w:r w:rsidR="006D4DBB">
        <w:t>local time with registration opening</w:t>
      </w:r>
      <w:r w:rsidR="007B295B">
        <w:t xml:space="preserve"> </w:t>
      </w:r>
      <w:r w:rsidR="00E43247">
        <w:t>at 11</w:t>
      </w:r>
      <w:r w:rsidR="00DD4EC0">
        <w:t>:00</w:t>
      </w:r>
      <w:r w:rsidR="00E43247">
        <w:t xml:space="preserve"> </w:t>
      </w:r>
      <w:r w:rsidR="006521CC">
        <w:t>a.m.</w:t>
      </w:r>
      <w:r w:rsidR="00EC7C41">
        <w:t xml:space="preserve"> </w:t>
      </w:r>
      <w:r w:rsidR="00633701">
        <w:t>and ending a</w:t>
      </w:r>
      <w:r w:rsidR="00DD4EC0">
        <w:t>t 12</w:t>
      </w:r>
      <w:r w:rsidR="007B295B">
        <w:t>:</w:t>
      </w:r>
      <w:r w:rsidR="004162FC">
        <w:t>30</w:t>
      </w:r>
      <w:r w:rsidR="007B295B">
        <w:t xml:space="preserve"> p.m. </w:t>
      </w:r>
      <w:r w:rsidR="00CB60DC">
        <w:t>June 3,</w:t>
      </w:r>
      <w:r w:rsidR="00633701">
        <w:t xml:space="preserve"> </w:t>
      </w:r>
      <w:r w:rsidR="006D4DBB">
        <w:t>2023 for the following purposes:</w:t>
      </w:r>
    </w:p>
    <w:p w14:paraId="242B7D6A" w14:textId="33771A09" w:rsidR="006D4DBB" w:rsidRDefault="006D4DBB"/>
    <w:p w14:paraId="7B2E8C87" w14:textId="3BCBD046" w:rsidR="006D4DBB" w:rsidRDefault="006D4DBB" w:rsidP="006D4DBB">
      <w:pPr>
        <w:pStyle w:val="ListParagraph"/>
        <w:numPr>
          <w:ilvl w:val="0"/>
          <w:numId w:val="24"/>
        </w:numPr>
      </w:pPr>
      <w:r>
        <w:t xml:space="preserve"> Nominating a Republican candidate for Virginia General Assembly House </w:t>
      </w:r>
      <w:r w:rsidR="008B450B">
        <w:t xml:space="preserve">of </w:t>
      </w:r>
      <w:r w:rsidR="00430828">
        <w:t>Delegates 4</w:t>
      </w:r>
      <w:r w:rsidR="006521CC">
        <w:t>2</w:t>
      </w:r>
      <w:r w:rsidR="00E62E9B" w:rsidRPr="008E45FE">
        <w:rPr>
          <w:vertAlign w:val="superscript"/>
        </w:rPr>
        <w:t>nd</w:t>
      </w:r>
      <w:r w:rsidR="00E62E9B">
        <w:t xml:space="preserve"> District</w:t>
      </w:r>
      <w:r>
        <w:t xml:space="preserve"> to be voted upon in the November 7, </w:t>
      </w:r>
      <w:r w:rsidR="00F55985">
        <w:t>2023,</w:t>
      </w:r>
      <w:r>
        <w:t xml:space="preserve"> </w:t>
      </w:r>
      <w:r w:rsidR="00302DA3">
        <w:t xml:space="preserve">General </w:t>
      </w:r>
      <w:r w:rsidR="00CD0E55">
        <w:t>Election:</w:t>
      </w:r>
    </w:p>
    <w:p w14:paraId="1051300E" w14:textId="77777777" w:rsidR="00302DA3" w:rsidRDefault="00302DA3" w:rsidP="00302DA3"/>
    <w:p w14:paraId="1BC55F90" w14:textId="77777777" w:rsidR="00FE3621" w:rsidRDefault="00FE3621" w:rsidP="00FE3621">
      <w:pPr>
        <w:pStyle w:val="ListParagraph"/>
      </w:pPr>
    </w:p>
    <w:p w14:paraId="189D90DD" w14:textId="663C80A7" w:rsidR="00FE3621" w:rsidRPr="00CA5EEF" w:rsidRDefault="00FE3621" w:rsidP="00F14235">
      <w:pPr>
        <w:jc w:val="center"/>
        <w:rPr>
          <w:b/>
          <w:bCs/>
          <w:u w:val="single"/>
        </w:rPr>
      </w:pPr>
      <w:r w:rsidRPr="00CA5EEF">
        <w:rPr>
          <w:b/>
          <w:bCs/>
          <w:u w:val="single"/>
        </w:rPr>
        <w:t>Qualifications for Participation</w:t>
      </w:r>
    </w:p>
    <w:p w14:paraId="2FE9929A" w14:textId="4188EB8A" w:rsidR="00F14235" w:rsidRDefault="00F80FD3" w:rsidP="00F14235">
      <w:r>
        <w:tab/>
        <w:t xml:space="preserve">All legal and qualified voters of </w:t>
      </w:r>
      <w:r w:rsidR="008E45FE">
        <w:t xml:space="preserve"> the </w:t>
      </w:r>
      <w:r w:rsidR="00C308EE">
        <w:t>4</w:t>
      </w:r>
      <w:r w:rsidR="008E45FE">
        <w:t>2</w:t>
      </w:r>
      <w:r w:rsidR="008E45FE" w:rsidRPr="008E45FE">
        <w:rPr>
          <w:vertAlign w:val="superscript"/>
        </w:rPr>
        <w:t>nd</w:t>
      </w:r>
      <w:r w:rsidR="008E45FE">
        <w:t xml:space="preserve"> </w:t>
      </w:r>
      <w:r w:rsidR="00C308EE">
        <w:t xml:space="preserve">House of Delegates Legislative </w:t>
      </w:r>
      <w:r w:rsidR="0063609C">
        <w:t>District under</w:t>
      </w:r>
      <w:r w:rsidR="00B043A5">
        <w:t xml:space="preserve"> the laws of the Commonwealth of Virginia, regardless of race, religion, national </w:t>
      </w:r>
      <w:r w:rsidR="00330FE9">
        <w:t>origin,</w:t>
      </w:r>
      <w:r w:rsidR="00B043A5">
        <w:t xml:space="preserve"> or sex, who are in accord with the principles of the Republican </w:t>
      </w:r>
      <w:r w:rsidR="005170B5">
        <w:t>Par</w:t>
      </w:r>
      <w:r w:rsidR="00BD406F">
        <w:t>ty</w:t>
      </w:r>
      <w:r w:rsidR="00543474">
        <w:t xml:space="preserve"> and who, if requested, express</w:t>
      </w:r>
      <w:r w:rsidR="00314D56">
        <w:t xml:space="preserve"> </w:t>
      </w:r>
      <w:r w:rsidR="0049678F">
        <w:t xml:space="preserve">in open meeting either orally or in writing as may be required, their intent to </w:t>
      </w:r>
      <w:r w:rsidR="007501DA">
        <w:t>support all of its nominees for public office i</w:t>
      </w:r>
      <w:r w:rsidR="00DB401C">
        <w:t>n the ensuing election, may participate as members of the</w:t>
      </w:r>
      <w:r w:rsidR="00585A48">
        <w:t xml:space="preserve"> Republican Party </w:t>
      </w:r>
      <w:r w:rsidR="0020653A">
        <w:t xml:space="preserve">of Virginia in its mass meetings, party canvasses, conventions or primaries encompassing </w:t>
      </w:r>
      <w:r w:rsidR="001256B0">
        <w:t>their respective election districts.</w:t>
      </w:r>
    </w:p>
    <w:p w14:paraId="570D2965" w14:textId="77777777" w:rsidR="00766A62" w:rsidRDefault="00766A62" w:rsidP="00F14235"/>
    <w:p w14:paraId="44F75CF0" w14:textId="33D9650F" w:rsidR="00766A62" w:rsidRDefault="00766A62" w:rsidP="00F14235">
      <w:r>
        <w:tab/>
        <w:t xml:space="preserve">In addition to the foregoing, to be in accord with the principles of </w:t>
      </w:r>
      <w:r w:rsidR="0063609C">
        <w:t>the Republican</w:t>
      </w:r>
      <w:r w:rsidR="00A80839">
        <w:t xml:space="preserve"> Party, unless</w:t>
      </w:r>
      <w:r w:rsidR="00557545">
        <w:t xml:space="preserve"> otherwise stipulated by the appropriate Official Committee, a person otherwise qualified hereunder shall not</w:t>
      </w:r>
      <w:r w:rsidR="00EB5B51">
        <w:t xml:space="preserve"> have participated in Virginia in the nomination process of a party other than the Republican Party within the </w:t>
      </w:r>
      <w:r w:rsidR="00EC238F">
        <w:t>last five years.</w:t>
      </w:r>
    </w:p>
    <w:p w14:paraId="42BC81F5" w14:textId="77777777" w:rsidR="00EC238F" w:rsidRDefault="00EC238F" w:rsidP="00F14235"/>
    <w:p w14:paraId="25152870" w14:textId="54480D2E" w:rsidR="00EC238F" w:rsidRDefault="00EC238F" w:rsidP="00F14235">
      <w:r>
        <w:tab/>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foregoin</w:t>
      </w:r>
      <w:r w:rsidR="00181C48">
        <w:t xml:space="preserve">g </w:t>
      </w:r>
      <w:r>
        <w:t>exception, and thereafter participates in the nomination process of a party other than the Republican Party, shall not have the benefit of exception thereafter.</w:t>
      </w:r>
    </w:p>
    <w:p w14:paraId="182C2AE6" w14:textId="77777777" w:rsidR="00414DFB" w:rsidRDefault="00414DFB" w:rsidP="00F14235"/>
    <w:p w14:paraId="66222A82" w14:textId="12F7C1DE" w:rsidR="00414DFB" w:rsidRDefault="00B80957" w:rsidP="00F14235">
      <w:r>
        <w:t xml:space="preserve">Mass Meeting participants must present an acceptable form of photo identification to vote at the Meeting.  </w:t>
      </w:r>
      <w:r w:rsidR="00181C48">
        <w:t xml:space="preserve">Any person in line for the Meeting at </w:t>
      </w:r>
      <w:r w:rsidR="00A37F26">
        <w:t>12:30</w:t>
      </w:r>
      <w:r w:rsidR="00A45BFA">
        <w:t xml:space="preserve"> p.m. will be permitted to offer to vote.</w:t>
      </w:r>
    </w:p>
    <w:p w14:paraId="54ABE44A" w14:textId="77777777" w:rsidR="008F5859" w:rsidRDefault="008F5859" w:rsidP="00F14235"/>
    <w:p w14:paraId="1F455A09" w14:textId="77777777" w:rsidR="004B1D72" w:rsidRDefault="004B1D72" w:rsidP="00F14235"/>
    <w:p w14:paraId="6D16A9DD" w14:textId="6EF59797" w:rsidR="004B1D72" w:rsidRDefault="008F5859" w:rsidP="00F14235">
      <w:r>
        <w:lastRenderedPageBreak/>
        <w:t xml:space="preserve">The Mass Meeting shall, to the extent applicable, be governed by and conducted </w:t>
      </w:r>
      <w:r w:rsidR="00C42B7C">
        <w:t>in accordance with the following (giving precedence as listed</w:t>
      </w:r>
      <w:r w:rsidR="00BF0A92">
        <w:t>):</w:t>
      </w:r>
      <w:r w:rsidR="002E4B6A">
        <w:t xml:space="preserve"> the State Party Plan, Model R</w:t>
      </w:r>
      <w:r w:rsidR="00385321">
        <w:t>ules adopted by the Legislative District Committee, and otherwise in accordance with</w:t>
      </w:r>
      <w:r w:rsidR="0052630E">
        <w:t xml:space="preserve"> Roberts Rules of Order, Newly Revised.  The 4</w:t>
      </w:r>
      <w:r w:rsidR="008F6264">
        <w:t>2</w:t>
      </w:r>
      <w:r w:rsidR="008F6264" w:rsidRPr="008F6264">
        <w:rPr>
          <w:vertAlign w:val="superscript"/>
        </w:rPr>
        <w:t>nd</w:t>
      </w:r>
      <w:r w:rsidR="008F6264">
        <w:t xml:space="preserve"> </w:t>
      </w:r>
      <w:r w:rsidR="0052630E">
        <w:t xml:space="preserve"> House of Delegates Legislative District Republican Committee shall promulgate appropriate rules for the operation and conduct of the Mass Meeting.</w:t>
      </w:r>
    </w:p>
    <w:p w14:paraId="4C9CD59F" w14:textId="77777777" w:rsidR="00B80957" w:rsidRDefault="00B80957" w:rsidP="00F14235"/>
    <w:p w14:paraId="5FEF9B5F" w14:textId="26221ABB" w:rsidR="00632478" w:rsidRPr="00CA5EEF" w:rsidRDefault="00632478" w:rsidP="00632478">
      <w:pPr>
        <w:jc w:val="center"/>
        <w:rPr>
          <w:b/>
          <w:bCs/>
          <w:u w:val="single"/>
        </w:rPr>
      </w:pPr>
      <w:r w:rsidRPr="00CA5EEF">
        <w:rPr>
          <w:b/>
          <w:bCs/>
          <w:u w:val="single"/>
        </w:rPr>
        <w:t>Filing Requirements</w:t>
      </w:r>
    </w:p>
    <w:p w14:paraId="2099E71A" w14:textId="37EAF9B0" w:rsidR="00FE3621" w:rsidRDefault="0019081E" w:rsidP="00A872A2">
      <w:r>
        <w:tab/>
        <w:t>Candidates</w:t>
      </w:r>
      <w:r w:rsidR="00E8617B">
        <w:t xml:space="preserve"> seeking the nomination at the Mass Meeting</w:t>
      </w:r>
      <w:r w:rsidR="00DF4E03">
        <w:t xml:space="preserve"> shall </w:t>
      </w:r>
      <w:r w:rsidR="00E91C9B">
        <w:t xml:space="preserve">be required to </w:t>
      </w:r>
      <w:r w:rsidR="00DF4E03">
        <w:t xml:space="preserve">file a written </w:t>
      </w:r>
      <w:r w:rsidR="00A645E1">
        <w:t>Declaration of Candidacy</w:t>
      </w:r>
      <w:r w:rsidR="00DF4E03">
        <w:t xml:space="preserve"> </w:t>
      </w:r>
      <w:r w:rsidR="004D1151">
        <w:t xml:space="preserve">to seek the nomination </w:t>
      </w:r>
      <w:r w:rsidR="00D72668">
        <w:t>and pay a filing</w:t>
      </w:r>
      <w:r w:rsidR="0069587D">
        <w:t xml:space="preserve"> </w:t>
      </w:r>
      <w:r w:rsidR="00B81F68">
        <w:t>fee</w:t>
      </w:r>
      <w:r w:rsidR="008C5DF8">
        <w:t xml:space="preserve"> in the amount of $</w:t>
      </w:r>
      <w:r w:rsidR="007B54D9">
        <w:t>7</w:t>
      </w:r>
      <w:r w:rsidR="008C5DF8">
        <w:t>00</w:t>
      </w:r>
      <w:r w:rsidR="00B52718">
        <w:t xml:space="preserve">.00 </w:t>
      </w:r>
      <w:r w:rsidR="00B32B8B">
        <w:t>(</w:t>
      </w:r>
      <w:r w:rsidR="007B54D9">
        <w:t>Seven</w:t>
      </w:r>
      <w:r w:rsidR="00B32B8B">
        <w:t xml:space="preserve"> Hundred </w:t>
      </w:r>
      <w:r w:rsidR="00FA7984">
        <w:t>Dollars) to</w:t>
      </w:r>
      <w:r w:rsidR="00B32B8B">
        <w:t xml:space="preserve"> be delivered </w:t>
      </w:r>
      <w:r w:rsidR="00D435B9">
        <w:t xml:space="preserve">to </w:t>
      </w:r>
      <w:r w:rsidR="007B54D9">
        <w:t>Jo Anne</w:t>
      </w:r>
      <w:r w:rsidR="00347922">
        <w:t xml:space="preserve"> Price</w:t>
      </w:r>
      <w:r w:rsidR="00EE7F95">
        <w:t>, Chair</w:t>
      </w:r>
      <w:r w:rsidR="00347922">
        <w:t>wo</w:t>
      </w:r>
      <w:r w:rsidR="00EE7F95">
        <w:t>man at 129 N. Franklin</w:t>
      </w:r>
      <w:r w:rsidR="001B18B4">
        <w:t xml:space="preserve"> Street, </w:t>
      </w:r>
      <w:r w:rsidR="00E153BB">
        <w:t xml:space="preserve">Christiansburg, VA. </w:t>
      </w:r>
      <w:r w:rsidR="001B18B4">
        <w:t xml:space="preserve">24073. </w:t>
      </w:r>
      <w:r w:rsidR="00B81F68">
        <w:t xml:space="preserve"> </w:t>
      </w:r>
      <w:r w:rsidR="00F15072">
        <w:t xml:space="preserve">Such </w:t>
      </w:r>
      <w:r w:rsidR="00613EEB">
        <w:t>declaration</w:t>
      </w:r>
      <w:r w:rsidR="00F15072">
        <w:t xml:space="preserve"> and filing fee must be received no later than 12:00 p</w:t>
      </w:r>
      <w:r w:rsidR="00D130BD">
        <w:t xml:space="preserve">.m. (Noon) local time on </w:t>
      </w:r>
      <w:r w:rsidR="00A202EE">
        <w:t xml:space="preserve">Monday, </w:t>
      </w:r>
      <w:r w:rsidR="00347922">
        <w:t>April</w:t>
      </w:r>
      <w:r w:rsidR="00A86BFF">
        <w:t xml:space="preserve"> 17</w:t>
      </w:r>
      <w:r w:rsidR="00D130BD">
        <w:t>, 2023.</w:t>
      </w:r>
      <w:r w:rsidR="008C06B1">
        <w:t xml:space="preserve">  Postmarks will not be considered.</w:t>
      </w:r>
      <w:r w:rsidR="00DC7045">
        <w:t xml:space="preserve"> </w:t>
      </w:r>
      <w:r w:rsidR="008C06B1">
        <w:t xml:space="preserve">The written statement and filing </w:t>
      </w:r>
      <w:r w:rsidR="00D23A5D">
        <w:t xml:space="preserve">fee must </w:t>
      </w:r>
      <w:r w:rsidR="00A202EE">
        <w:t>be</w:t>
      </w:r>
      <w:r w:rsidR="00D23A5D">
        <w:t xml:space="preserve"> received by the deadline.</w:t>
      </w:r>
    </w:p>
    <w:p w14:paraId="350A2FC1" w14:textId="77777777" w:rsidR="00014184" w:rsidRDefault="00014184" w:rsidP="00A872A2"/>
    <w:p w14:paraId="6805D209" w14:textId="72F3B99C" w:rsidR="00014184" w:rsidRDefault="00014184" w:rsidP="00A872A2">
      <w:r>
        <w:tab/>
      </w:r>
      <w:r w:rsidR="00A202EE">
        <w:t xml:space="preserve">The filing fee shall be made by check and payable to the Montgomery </w:t>
      </w:r>
      <w:r w:rsidR="00B66EE0">
        <w:t>County</w:t>
      </w:r>
      <w:r w:rsidR="00711204">
        <w:t xml:space="preserve"> </w:t>
      </w:r>
      <w:r w:rsidR="00675CD0">
        <w:t>Republican Committee (place on check memo line “Filing Fee – 4</w:t>
      </w:r>
      <w:r w:rsidR="001E4654">
        <w:t>2</w:t>
      </w:r>
      <w:r w:rsidR="001E4654" w:rsidRPr="001E4654">
        <w:rPr>
          <w:vertAlign w:val="superscript"/>
        </w:rPr>
        <w:t>nd</w:t>
      </w:r>
      <w:r w:rsidR="001E4654">
        <w:t xml:space="preserve"> </w:t>
      </w:r>
      <w:r w:rsidR="00675CD0">
        <w:t xml:space="preserve"> House of Delegates District) which will serve as the fiscal agent of the 4</w:t>
      </w:r>
      <w:r w:rsidR="001E4654">
        <w:t>2</w:t>
      </w:r>
      <w:r w:rsidR="001E4654" w:rsidRPr="001E4654">
        <w:rPr>
          <w:vertAlign w:val="superscript"/>
        </w:rPr>
        <w:t>nd</w:t>
      </w:r>
      <w:r w:rsidR="001E4654">
        <w:t xml:space="preserve"> </w:t>
      </w:r>
      <w:r w:rsidR="00675CD0">
        <w:t xml:space="preserve"> House of Delegates Legislative District Republican Committee for the Mass Meeting.</w:t>
      </w:r>
      <w:r w:rsidR="0055223A">
        <w:t xml:space="preserve">  Filing fees are non-refundable once remitted.</w:t>
      </w:r>
    </w:p>
    <w:p w14:paraId="3CA06A00" w14:textId="77777777" w:rsidR="0055223A" w:rsidRDefault="0055223A" w:rsidP="00A872A2"/>
    <w:p w14:paraId="71D66038" w14:textId="22E77059" w:rsidR="0055223A" w:rsidRPr="0055223A" w:rsidRDefault="0055223A" w:rsidP="00A872A2">
      <w:pPr>
        <w:rPr>
          <w:b/>
          <w:bCs/>
          <w:u w:val="single"/>
        </w:rPr>
      </w:pPr>
      <w:r>
        <w:tab/>
      </w:r>
      <w:r>
        <w:tab/>
      </w:r>
      <w:r>
        <w:tab/>
      </w:r>
      <w:r>
        <w:tab/>
      </w:r>
      <w:r>
        <w:tab/>
      </w:r>
      <w:r w:rsidRPr="0055223A">
        <w:rPr>
          <w:b/>
          <w:bCs/>
          <w:u w:val="single"/>
        </w:rPr>
        <w:t>Registration Fees</w:t>
      </w:r>
    </w:p>
    <w:p w14:paraId="0BC217ED" w14:textId="235DB414" w:rsidR="00365AB2" w:rsidRDefault="002A6A40" w:rsidP="00090C55">
      <w:r w:rsidRPr="002A6A40">
        <w:t>There</w:t>
      </w:r>
      <w:r>
        <w:t xml:space="preserve"> will be no required registration fee to participate in the </w:t>
      </w:r>
      <w:r w:rsidR="00090C55">
        <w:t>Mass Meeting</w:t>
      </w:r>
      <w:r>
        <w:t>.</w:t>
      </w:r>
    </w:p>
    <w:p w14:paraId="60082B34" w14:textId="46433022" w:rsidR="00C308EE" w:rsidRDefault="00C308EE" w:rsidP="00B97B36">
      <w:pPr>
        <w:ind w:left="720"/>
      </w:pPr>
    </w:p>
    <w:p w14:paraId="6F8E6241" w14:textId="77777777" w:rsidR="00C308EE" w:rsidRPr="00197EA4" w:rsidRDefault="00C308EE" w:rsidP="00C308EE">
      <w:pPr>
        <w:ind w:left="720"/>
        <w:jc w:val="center"/>
        <w:rPr>
          <w:b/>
          <w:bCs/>
          <w:u w:val="single"/>
        </w:rPr>
      </w:pPr>
      <w:r w:rsidRPr="00197EA4">
        <w:rPr>
          <w:b/>
          <w:bCs/>
          <w:u w:val="single"/>
        </w:rPr>
        <w:t>Uncontested Offices/Cancellation of Mass Meeting</w:t>
      </w:r>
    </w:p>
    <w:p w14:paraId="445C51E5" w14:textId="77777777" w:rsidR="00C308EE" w:rsidRDefault="00C308EE" w:rsidP="00C308EE">
      <w:pPr>
        <w:ind w:left="720"/>
        <w:jc w:val="both"/>
      </w:pPr>
      <w:r>
        <w:t>If no more than one candidate properly files and is found to be qualified for election to any office to be voted upon at the mass meeting, that candidate will be declared elected.  If there are no contested offices to be voted upon at the mass meeting, then no mass meeting will be held.</w:t>
      </w:r>
    </w:p>
    <w:p w14:paraId="1A9A5588" w14:textId="77777777" w:rsidR="00C308EE" w:rsidRDefault="00C308EE" w:rsidP="00B97B36">
      <w:pPr>
        <w:ind w:left="720"/>
      </w:pPr>
    </w:p>
    <w:p w14:paraId="35B57354" w14:textId="77777777" w:rsidR="007E7FA6" w:rsidRDefault="007E7FA6" w:rsidP="00A27A9C"/>
    <w:p w14:paraId="764C5A85" w14:textId="0B1BD566" w:rsidR="006B611E" w:rsidRDefault="007A794B" w:rsidP="00B97B36">
      <w:pPr>
        <w:ind w:left="720"/>
      </w:pPr>
      <w:r>
        <w:t xml:space="preserve"> </w:t>
      </w:r>
    </w:p>
    <w:p w14:paraId="3D34FE11" w14:textId="49E024AB" w:rsidR="006B611E" w:rsidRDefault="006B611E" w:rsidP="00C074C7">
      <w:r>
        <w:tab/>
      </w:r>
      <w:r>
        <w:tab/>
      </w:r>
      <w:r w:rsidR="00051C32">
        <w:t xml:space="preserve"> </w:t>
      </w:r>
    </w:p>
    <w:p w14:paraId="0FE77879" w14:textId="75E48D10" w:rsidR="00051C32" w:rsidRDefault="005352ED" w:rsidP="00051C32">
      <w:pPr>
        <w:pBdr>
          <w:top w:val="single" w:sz="4" w:space="1" w:color="auto"/>
          <w:left w:val="single" w:sz="4" w:space="4" w:color="auto"/>
          <w:bottom w:val="single" w:sz="4" w:space="1" w:color="auto"/>
          <w:right w:val="single" w:sz="4" w:space="4" w:color="auto"/>
        </w:pBdr>
        <w:ind w:left="720"/>
      </w:pPr>
      <w:r>
        <w:tab/>
      </w:r>
      <w:r w:rsidR="00646662">
        <w:t xml:space="preserve">Paid for and authorized by the </w:t>
      </w:r>
      <w:r w:rsidR="00DE20E8">
        <w:t>42</w:t>
      </w:r>
      <w:proofErr w:type="gramStart"/>
      <w:r w:rsidR="00DE20E8" w:rsidRPr="00DE20E8">
        <w:rPr>
          <w:vertAlign w:val="superscript"/>
        </w:rPr>
        <w:t>nd</w:t>
      </w:r>
      <w:r w:rsidR="00DE20E8">
        <w:t xml:space="preserve"> </w:t>
      </w:r>
      <w:r w:rsidR="00C308EE">
        <w:t xml:space="preserve"> House</w:t>
      </w:r>
      <w:proofErr w:type="gramEnd"/>
      <w:r w:rsidR="00C308EE">
        <w:t xml:space="preserve"> of Delegates Legislative District</w:t>
      </w:r>
      <w:r w:rsidR="00646662">
        <w:t xml:space="preserve"> </w:t>
      </w:r>
      <w:r w:rsidR="00B72E23">
        <w:t xml:space="preserve">   </w:t>
      </w:r>
    </w:p>
    <w:p w14:paraId="718C1C2F" w14:textId="46465545" w:rsidR="003C34DD" w:rsidRDefault="003C34DD" w:rsidP="00051C32">
      <w:pPr>
        <w:pBdr>
          <w:top w:val="single" w:sz="4" w:space="1" w:color="auto"/>
          <w:left w:val="single" w:sz="4" w:space="4" w:color="auto"/>
          <w:bottom w:val="single" w:sz="4" w:space="1" w:color="auto"/>
          <w:right w:val="single" w:sz="4" w:space="4" w:color="auto"/>
        </w:pBdr>
        <w:ind w:left="720"/>
      </w:pPr>
      <w:r>
        <w:t xml:space="preserve">              </w:t>
      </w:r>
      <w:r w:rsidR="00D26234">
        <w:t>Republican Committee</w:t>
      </w:r>
    </w:p>
    <w:p w14:paraId="54FA65B2" w14:textId="6FFDE353" w:rsidR="005352ED" w:rsidRDefault="00DE20E8" w:rsidP="00051C32">
      <w:pPr>
        <w:pBdr>
          <w:top w:val="single" w:sz="4" w:space="1" w:color="auto"/>
          <w:left w:val="single" w:sz="4" w:space="4" w:color="auto"/>
          <w:bottom w:val="single" w:sz="4" w:space="1" w:color="auto"/>
          <w:right w:val="single" w:sz="4" w:space="4" w:color="auto"/>
        </w:pBdr>
        <w:ind w:left="720" w:firstLine="720"/>
      </w:pPr>
      <w:r>
        <w:t>Jo Anne Price</w:t>
      </w:r>
      <w:r w:rsidR="00C308EE">
        <w:t>, Chair</w:t>
      </w:r>
      <w:r>
        <w:t>woman</w:t>
      </w:r>
    </w:p>
    <w:p w14:paraId="4E1553CF" w14:textId="022C6286" w:rsidR="003036AB" w:rsidRDefault="003036AB" w:rsidP="00051C32">
      <w:pPr>
        <w:pBdr>
          <w:top w:val="single" w:sz="4" w:space="1" w:color="auto"/>
          <w:left w:val="single" w:sz="4" w:space="4" w:color="auto"/>
          <w:bottom w:val="single" w:sz="4" w:space="1" w:color="auto"/>
          <w:right w:val="single" w:sz="4" w:space="4" w:color="auto"/>
        </w:pBdr>
        <w:ind w:left="720" w:firstLine="720"/>
      </w:pPr>
      <w:r>
        <w:t>Phone: (</w:t>
      </w:r>
      <w:r w:rsidR="00DE20E8">
        <w:t>434) 444-3074</w:t>
      </w:r>
    </w:p>
    <w:p w14:paraId="6743B07B" w14:textId="12EB0890" w:rsidR="003036AB" w:rsidRDefault="003036AB" w:rsidP="00051C32">
      <w:pPr>
        <w:pBdr>
          <w:top w:val="single" w:sz="4" w:space="1" w:color="auto"/>
          <w:left w:val="single" w:sz="4" w:space="4" w:color="auto"/>
          <w:bottom w:val="single" w:sz="4" w:space="1" w:color="auto"/>
          <w:right w:val="single" w:sz="4" w:space="4" w:color="auto"/>
        </w:pBdr>
        <w:ind w:left="720" w:firstLine="720"/>
      </w:pPr>
      <w:r>
        <w:t>Ema</w:t>
      </w:r>
      <w:r w:rsidR="00A402EF">
        <w:t xml:space="preserve">il: </w:t>
      </w:r>
      <w:r w:rsidR="00DE20E8">
        <w:t>boldingjoanne@gmail.com</w:t>
      </w:r>
    </w:p>
    <w:p w14:paraId="01B2759A" w14:textId="42C2082E" w:rsidR="00D71DE1" w:rsidRDefault="005352ED" w:rsidP="00C308EE">
      <w:pPr>
        <w:pBdr>
          <w:top w:val="single" w:sz="4" w:space="1" w:color="auto"/>
          <w:left w:val="single" w:sz="4" w:space="4" w:color="auto"/>
          <w:bottom w:val="single" w:sz="4" w:space="1" w:color="auto"/>
          <w:right w:val="single" w:sz="4" w:space="4" w:color="auto"/>
        </w:pBdr>
        <w:ind w:left="720"/>
      </w:pPr>
      <w:r>
        <w:tab/>
      </w:r>
      <w:del w:id="0" w:author="Adam" w:date="2023-03-06T18:47:00Z">
        <w:r w:rsidR="00243DCF" w:rsidDel="00C308EE">
          <w:delText xml:space="preserve"> </w:delText>
        </w:r>
      </w:del>
      <w:r w:rsidR="00243DCF">
        <w:t xml:space="preserve"> </w:t>
      </w:r>
    </w:p>
    <w:p w14:paraId="4CE6074F" w14:textId="77777777" w:rsidR="00D71DE1" w:rsidRDefault="00D71DE1" w:rsidP="00B97B36">
      <w:pPr>
        <w:ind w:left="720"/>
      </w:pPr>
    </w:p>
    <w:p w14:paraId="603FC1F3" w14:textId="77777777" w:rsidR="003D7794" w:rsidRDefault="003D7794" w:rsidP="00193E81">
      <w:pPr>
        <w:ind w:left="720"/>
      </w:pPr>
    </w:p>
    <w:p w14:paraId="7226E4B3" w14:textId="77777777" w:rsidR="003D7794" w:rsidRDefault="003D7794" w:rsidP="00B63DC3">
      <w:pPr>
        <w:ind w:left="720"/>
        <w:jc w:val="center"/>
      </w:pPr>
    </w:p>
    <w:p w14:paraId="54FB9156" w14:textId="77777777" w:rsidR="003D7794" w:rsidRDefault="003D7794" w:rsidP="00B63DC3">
      <w:pPr>
        <w:ind w:left="720"/>
        <w:jc w:val="center"/>
      </w:pPr>
    </w:p>
    <w:p w14:paraId="66ECE61A" w14:textId="77777777" w:rsidR="003D7794" w:rsidRDefault="003D7794" w:rsidP="00B63DC3">
      <w:pPr>
        <w:ind w:left="720"/>
        <w:jc w:val="center"/>
      </w:pPr>
    </w:p>
    <w:p w14:paraId="3FEAB1F0" w14:textId="77777777" w:rsidR="003D7794" w:rsidRDefault="003D7794" w:rsidP="00B63DC3">
      <w:pPr>
        <w:ind w:left="720"/>
        <w:jc w:val="center"/>
      </w:pPr>
    </w:p>
    <w:p w14:paraId="3C26B6B5" w14:textId="77777777" w:rsidR="003D7794" w:rsidRDefault="003D7794" w:rsidP="00B63DC3">
      <w:pPr>
        <w:ind w:left="720"/>
        <w:jc w:val="center"/>
      </w:pPr>
    </w:p>
    <w:p w14:paraId="02647CBF" w14:textId="77777777" w:rsidR="003D7794" w:rsidRDefault="003D7794" w:rsidP="00B63DC3">
      <w:pPr>
        <w:ind w:left="720"/>
        <w:jc w:val="center"/>
      </w:pPr>
    </w:p>
    <w:p w14:paraId="2E6C85DE" w14:textId="77777777" w:rsidR="003D7794" w:rsidRDefault="003D7794" w:rsidP="00B63DC3">
      <w:pPr>
        <w:ind w:left="720"/>
        <w:jc w:val="center"/>
      </w:pPr>
    </w:p>
    <w:p w14:paraId="1E94AD47" w14:textId="77777777" w:rsidR="003D7794" w:rsidRDefault="003D7794" w:rsidP="00B63DC3">
      <w:pPr>
        <w:ind w:left="720"/>
        <w:jc w:val="center"/>
      </w:pPr>
    </w:p>
    <w:p w14:paraId="42A01C5C" w14:textId="77777777" w:rsidR="003D7794" w:rsidRDefault="003D7794" w:rsidP="00B63DC3">
      <w:pPr>
        <w:ind w:left="720"/>
        <w:jc w:val="center"/>
      </w:pPr>
    </w:p>
    <w:p w14:paraId="50524F45" w14:textId="77777777" w:rsidR="003D7794" w:rsidRDefault="003D7794" w:rsidP="00B63DC3">
      <w:pPr>
        <w:ind w:left="720"/>
        <w:jc w:val="center"/>
      </w:pPr>
    </w:p>
    <w:p w14:paraId="2AD9FF81" w14:textId="77777777" w:rsidR="003D7794" w:rsidRDefault="003D7794" w:rsidP="00B63DC3">
      <w:pPr>
        <w:ind w:left="720"/>
        <w:jc w:val="center"/>
      </w:pPr>
    </w:p>
    <w:p w14:paraId="130A8FB9" w14:textId="77777777" w:rsidR="003D7794" w:rsidRDefault="003D7794" w:rsidP="00B63DC3">
      <w:pPr>
        <w:ind w:left="720"/>
        <w:jc w:val="center"/>
      </w:pPr>
    </w:p>
    <w:p w14:paraId="6B6BFF45" w14:textId="77777777" w:rsidR="003D7794" w:rsidRDefault="003D7794" w:rsidP="00B63DC3">
      <w:pPr>
        <w:ind w:left="720"/>
        <w:jc w:val="center"/>
      </w:pPr>
    </w:p>
    <w:p w14:paraId="3C29DAB2" w14:textId="77777777" w:rsidR="003D7794" w:rsidRDefault="003D7794" w:rsidP="00B63DC3">
      <w:pPr>
        <w:ind w:left="720"/>
        <w:jc w:val="center"/>
      </w:pPr>
    </w:p>
    <w:p w14:paraId="1BD844F3" w14:textId="77777777" w:rsidR="003D7794" w:rsidRDefault="003D7794" w:rsidP="00B63DC3">
      <w:pPr>
        <w:ind w:left="720"/>
        <w:jc w:val="center"/>
      </w:pPr>
    </w:p>
    <w:p w14:paraId="08B291E7" w14:textId="77777777" w:rsidR="003D7794" w:rsidRDefault="003D7794" w:rsidP="00B63DC3">
      <w:pPr>
        <w:ind w:left="720"/>
        <w:jc w:val="center"/>
      </w:pPr>
    </w:p>
    <w:p w14:paraId="58FAE137" w14:textId="77777777" w:rsidR="003D7794" w:rsidRDefault="003D7794" w:rsidP="00B63DC3">
      <w:pPr>
        <w:ind w:left="720"/>
        <w:jc w:val="center"/>
      </w:pPr>
    </w:p>
    <w:p w14:paraId="0B4280D4" w14:textId="77777777" w:rsidR="003D7794" w:rsidRDefault="003D7794" w:rsidP="00B63DC3">
      <w:pPr>
        <w:ind w:left="720"/>
        <w:jc w:val="center"/>
      </w:pPr>
    </w:p>
    <w:p w14:paraId="06AACA79" w14:textId="77777777" w:rsidR="003D7794" w:rsidRDefault="003D7794" w:rsidP="00B63DC3">
      <w:pPr>
        <w:ind w:left="720"/>
        <w:jc w:val="center"/>
      </w:pPr>
    </w:p>
    <w:p w14:paraId="0FD669C5" w14:textId="77777777" w:rsidR="003D7794" w:rsidRDefault="003D7794" w:rsidP="00B63DC3">
      <w:pPr>
        <w:ind w:left="720"/>
        <w:jc w:val="center"/>
      </w:pPr>
    </w:p>
    <w:p w14:paraId="51032ECB" w14:textId="77777777" w:rsidR="003D7794" w:rsidRDefault="003D7794" w:rsidP="00B63DC3">
      <w:pPr>
        <w:ind w:left="720"/>
        <w:jc w:val="center"/>
      </w:pPr>
    </w:p>
    <w:p w14:paraId="3034B122" w14:textId="77777777" w:rsidR="003D7794" w:rsidRDefault="003D7794" w:rsidP="00B63DC3">
      <w:pPr>
        <w:ind w:left="720"/>
        <w:jc w:val="center"/>
      </w:pPr>
    </w:p>
    <w:p w14:paraId="6A013E6E" w14:textId="77777777" w:rsidR="003D7794" w:rsidRDefault="003D7794" w:rsidP="00B63DC3">
      <w:pPr>
        <w:ind w:left="720"/>
        <w:jc w:val="center"/>
      </w:pPr>
    </w:p>
    <w:p w14:paraId="3A6CF3E6" w14:textId="77777777" w:rsidR="003D7794" w:rsidRDefault="003D7794" w:rsidP="00B63DC3">
      <w:pPr>
        <w:ind w:left="720"/>
        <w:jc w:val="center"/>
      </w:pPr>
    </w:p>
    <w:p w14:paraId="1D8EE901" w14:textId="77777777" w:rsidR="003D7794" w:rsidRDefault="003D7794" w:rsidP="00B63DC3">
      <w:pPr>
        <w:ind w:left="720"/>
        <w:jc w:val="center"/>
      </w:pPr>
    </w:p>
    <w:p w14:paraId="76D005F0" w14:textId="77777777" w:rsidR="003D7794" w:rsidRDefault="003D7794" w:rsidP="00A11C22"/>
    <w:p w14:paraId="54E8804A" w14:textId="77777777" w:rsidR="003D7794" w:rsidRDefault="003D7794" w:rsidP="00B63DC3">
      <w:pPr>
        <w:ind w:left="720"/>
        <w:jc w:val="center"/>
      </w:pPr>
    </w:p>
    <w:p w14:paraId="5230D33F" w14:textId="77777777" w:rsidR="003D7794" w:rsidRDefault="003D7794" w:rsidP="00B63DC3">
      <w:pPr>
        <w:ind w:left="720"/>
        <w:jc w:val="center"/>
      </w:pPr>
    </w:p>
    <w:p w14:paraId="461A530C" w14:textId="77777777" w:rsidR="003D7794" w:rsidRDefault="003D7794" w:rsidP="00B63DC3">
      <w:pPr>
        <w:ind w:left="720"/>
        <w:jc w:val="center"/>
      </w:pPr>
    </w:p>
    <w:p w14:paraId="039DE7F6" w14:textId="77777777" w:rsidR="003D7794" w:rsidRDefault="003D7794" w:rsidP="00B63DC3">
      <w:pPr>
        <w:ind w:left="720"/>
        <w:jc w:val="center"/>
      </w:pPr>
    </w:p>
    <w:p w14:paraId="1AF160B2" w14:textId="77777777" w:rsidR="003D7794" w:rsidRDefault="003D7794" w:rsidP="00B63DC3">
      <w:pPr>
        <w:ind w:left="720"/>
        <w:jc w:val="center"/>
      </w:pPr>
    </w:p>
    <w:p w14:paraId="4D9CA463" w14:textId="77777777" w:rsidR="003D7794" w:rsidRDefault="003D7794" w:rsidP="00B63DC3">
      <w:pPr>
        <w:ind w:left="720"/>
        <w:jc w:val="center"/>
      </w:pPr>
    </w:p>
    <w:p w14:paraId="7FBE1918" w14:textId="77777777" w:rsidR="003D7794" w:rsidRDefault="003D7794" w:rsidP="00B63DC3">
      <w:pPr>
        <w:ind w:left="720"/>
        <w:jc w:val="center"/>
      </w:pPr>
    </w:p>
    <w:p w14:paraId="5F47F8FD" w14:textId="67FBAE68" w:rsidR="0091071B" w:rsidRDefault="0091071B" w:rsidP="004A4760">
      <w:pPr>
        <w:ind w:left="720"/>
        <w:jc w:val="both"/>
      </w:pPr>
    </w:p>
    <w:sectPr w:rsidR="0091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BD7"/>
    <w:multiLevelType w:val="hybridMultilevel"/>
    <w:tmpl w:val="591E2976"/>
    <w:lvl w:ilvl="0" w:tplc="7206E8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B61A4C"/>
    <w:multiLevelType w:val="hybridMultilevel"/>
    <w:tmpl w:val="1918EFB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B2132E4"/>
    <w:multiLevelType w:val="hybridMultilevel"/>
    <w:tmpl w:val="FE92C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FB515A"/>
    <w:multiLevelType w:val="hybridMultilevel"/>
    <w:tmpl w:val="BD9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8934D9"/>
    <w:multiLevelType w:val="hybridMultilevel"/>
    <w:tmpl w:val="47BEA5C6"/>
    <w:lvl w:ilvl="0" w:tplc="0B60AF3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10556662">
    <w:abstractNumId w:val="23"/>
  </w:num>
  <w:num w:numId="2" w16cid:durableId="1057790">
    <w:abstractNumId w:val="13"/>
  </w:num>
  <w:num w:numId="3" w16cid:durableId="1155535540">
    <w:abstractNumId w:val="11"/>
  </w:num>
  <w:num w:numId="4" w16cid:durableId="173342948">
    <w:abstractNumId w:val="26"/>
  </w:num>
  <w:num w:numId="5" w16cid:durableId="144519779">
    <w:abstractNumId w:val="14"/>
  </w:num>
  <w:num w:numId="6" w16cid:durableId="1271664686">
    <w:abstractNumId w:val="18"/>
  </w:num>
  <w:num w:numId="7" w16cid:durableId="1170095307">
    <w:abstractNumId w:val="21"/>
  </w:num>
  <w:num w:numId="8" w16cid:durableId="84769164">
    <w:abstractNumId w:val="9"/>
  </w:num>
  <w:num w:numId="9" w16cid:durableId="924338195">
    <w:abstractNumId w:val="7"/>
  </w:num>
  <w:num w:numId="10" w16cid:durableId="450780043">
    <w:abstractNumId w:val="6"/>
  </w:num>
  <w:num w:numId="11" w16cid:durableId="1752702113">
    <w:abstractNumId w:val="5"/>
  </w:num>
  <w:num w:numId="12" w16cid:durableId="184174726">
    <w:abstractNumId w:val="4"/>
  </w:num>
  <w:num w:numId="13" w16cid:durableId="833646331">
    <w:abstractNumId w:val="8"/>
  </w:num>
  <w:num w:numId="14" w16cid:durableId="2045783414">
    <w:abstractNumId w:val="3"/>
  </w:num>
  <w:num w:numId="15" w16cid:durableId="1944073346">
    <w:abstractNumId w:val="2"/>
  </w:num>
  <w:num w:numId="16" w16cid:durableId="1802726223">
    <w:abstractNumId w:val="1"/>
  </w:num>
  <w:num w:numId="17" w16cid:durableId="782068642">
    <w:abstractNumId w:val="0"/>
  </w:num>
  <w:num w:numId="18" w16cid:durableId="570625330">
    <w:abstractNumId w:val="16"/>
  </w:num>
  <w:num w:numId="19" w16cid:durableId="73817483">
    <w:abstractNumId w:val="17"/>
  </w:num>
  <w:num w:numId="20" w16cid:durableId="1176311575">
    <w:abstractNumId w:val="24"/>
  </w:num>
  <w:num w:numId="21" w16cid:durableId="1448162583">
    <w:abstractNumId w:val="20"/>
  </w:num>
  <w:num w:numId="22" w16cid:durableId="643850265">
    <w:abstractNumId w:val="12"/>
  </w:num>
  <w:num w:numId="23" w16cid:durableId="1754861359">
    <w:abstractNumId w:val="27"/>
  </w:num>
  <w:num w:numId="24" w16cid:durableId="1247349926">
    <w:abstractNumId w:val="22"/>
  </w:num>
  <w:num w:numId="25" w16cid:durableId="1042174264">
    <w:abstractNumId w:val="15"/>
  </w:num>
  <w:num w:numId="26" w16cid:durableId="792752994">
    <w:abstractNumId w:val="19"/>
  </w:num>
  <w:num w:numId="27" w16cid:durableId="1102726785">
    <w:abstractNumId w:val="25"/>
  </w:num>
  <w:num w:numId="28" w16cid:durableId="83788676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w15:presenceInfo w15:providerId="None" w15:userId="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32"/>
    <w:rsid w:val="00002D01"/>
    <w:rsid w:val="00003EBF"/>
    <w:rsid w:val="00014184"/>
    <w:rsid w:val="0003059F"/>
    <w:rsid w:val="00042245"/>
    <w:rsid w:val="00043ACC"/>
    <w:rsid w:val="0004651E"/>
    <w:rsid w:val="00046E31"/>
    <w:rsid w:val="00051C32"/>
    <w:rsid w:val="000534BE"/>
    <w:rsid w:val="000608E6"/>
    <w:rsid w:val="00081917"/>
    <w:rsid w:val="00090C55"/>
    <w:rsid w:val="000B1700"/>
    <w:rsid w:val="000B65E9"/>
    <w:rsid w:val="000D1816"/>
    <w:rsid w:val="000D2931"/>
    <w:rsid w:val="000E582B"/>
    <w:rsid w:val="00107A53"/>
    <w:rsid w:val="0012148E"/>
    <w:rsid w:val="001256B0"/>
    <w:rsid w:val="00131732"/>
    <w:rsid w:val="00131B32"/>
    <w:rsid w:val="001321E7"/>
    <w:rsid w:val="00181C48"/>
    <w:rsid w:val="0019081E"/>
    <w:rsid w:val="00193E81"/>
    <w:rsid w:val="00197620"/>
    <w:rsid w:val="00197EA4"/>
    <w:rsid w:val="001B18B4"/>
    <w:rsid w:val="001E4654"/>
    <w:rsid w:val="001E7292"/>
    <w:rsid w:val="001E7D3B"/>
    <w:rsid w:val="00203150"/>
    <w:rsid w:val="0020653A"/>
    <w:rsid w:val="00216817"/>
    <w:rsid w:val="00227EB9"/>
    <w:rsid w:val="002356E1"/>
    <w:rsid w:val="00243DCF"/>
    <w:rsid w:val="00244E32"/>
    <w:rsid w:val="00245268"/>
    <w:rsid w:val="002455E1"/>
    <w:rsid w:val="0024774A"/>
    <w:rsid w:val="00255ADE"/>
    <w:rsid w:val="00270457"/>
    <w:rsid w:val="00272CB2"/>
    <w:rsid w:val="00293581"/>
    <w:rsid w:val="002A6A40"/>
    <w:rsid w:val="002C3DBB"/>
    <w:rsid w:val="002D22F3"/>
    <w:rsid w:val="002D59B9"/>
    <w:rsid w:val="002E0637"/>
    <w:rsid w:val="002E4B6A"/>
    <w:rsid w:val="002F03B3"/>
    <w:rsid w:val="00302DA3"/>
    <w:rsid w:val="003036AB"/>
    <w:rsid w:val="00314D56"/>
    <w:rsid w:val="00322226"/>
    <w:rsid w:val="00330FE9"/>
    <w:rsid w:val="003431B3"/>
    <w:rsid w:val="0034591B"/>
    <w:rsid w:val="00347922"/>
    <w:rsid w:val="00365273"/>
    <w:rsid w:val="00365AB2"/>
    <w:rsid w:val="00384B55"/>
    <w:rsid w:val="00385321"/>
    <w:rsid w:val="00387B83"/>
    <w:rsid w:val="003C34DD"/>
    <w:rsid w:val="003D553B"/>
    <w:rsid w:val="003D7794"/>
    <w:rsid w:val="003E3277"/>
    <w:rsid w:val="00407C3A"/>
    <w:rsid w:val="00410389"/>
    <w:rsid w:val="00411E7B"/>
    <w:rsid w:val="00414DFB"/>
    <w:rsid w:val="004162FC"/>
    <w:rsid w:val="00416F2A"/>
    <w:rsid w:val="00421ECD"/>
    <w:rsid w:val="00430828"/>
    <w:rsid w:val="0043219C"/>
    <w:rsid w:val="00432722"/>
    <w:rsid w:val="00432966"/>
    <w:rsid w:val="00445B6B"/>
    <w:rsid w:val="004634C2"/>
    <w:rsid w:val="00472349"/>
    <w:rsid w:val="0049678F"/>
    <w:rsid w:val="004A198B"/>
    <w:rsid w:val="004A4760"/>
    <w:rsid w:val="004B1D72"/>
    <w:rsid w:val="004C64C2"/>
    <w:rsid w:val="004D1151"/>
    <w:rsid w:val="004E67B8"/>
    <w:rsid w:val="004F1F97"/>
    <w:rsid w:val="004F512F"/>
    <w:rsid w:val="00513E51"/>
    <w:rsid w:val="005170B5"/>
    <w:rsid w:val="0052630E"/>
    <w:rsid w:val="0053369D"/>
    <w:rsid w:val="005352ED"/>
    <w:rsid w:val="00536EBA"/>
    <w:rsid w:val="00543474"/>
    <w:rsid w:val="0055223A"/>
    <w:rsid w:val="00555654"/>
    <w:rsid w:val="00557545"/>
    <w:rsid w:val="00584408"/>
    <w:rsid w:val="00585A48"/>
    <w:rsid w:val="00597DC6"/>
    <w:rsid w:val="005A652C"/>
    <w:rsid w:val="005B4213"/>
    <w:rsid w:val="005E6E68"/>
    <w:rsid w:val="005F5AE7"/>
    <w:rsid w:val="00613EEB"/>
    <w:rsid w:val="00615361"/>
    <w:rsid w:val="00626845"/>
    <w:rsid w:val="00632478"/>
    <w:rsid w:val="00633701"/>
    <w:rsid w:val="0063609C"/>
    <w:rsid w:val="00645252"/>
    <w:rsid w:val="00646662"/>
    <w:rsid w:val="006521CC"/>
    <w:rsid w:val="00675CD0"/>
    <w:rsid w:val="0069279E"/>
    <w:rsid w:val="0069587D"/>
    <w:rsid w:val="006B611E"/>
    <w:rsid w:val="006D3D74"/>
    <w:rsid w:val="006D4DBB"/>
    <w:rsid w:val="006E6F2F"/>
    <w:rsid w:val="006F18E1"/>
    <w:rsid w:val="00711204"/>
    <w:rsid w:val="007126CE"/>
    <w:rsid w:val="00723FB1"/>
    <w:rsid w:val="0074246C"/>
    <w:rsid w:val="00745FB8"/>
    <w:rsid w:val="007501DA"/>
    <w:rsid w:val="00754186"/>
    <w:rsid w:val="0075558E"/>
    <w:rsid w:val="00764759"/>
    <w:rsid w:val="00766A62"/>
    <w:rsid w:val="007810E8"/>
    <w:rsid w:val="00790226"/>
    <w:rsid w:val="007A794B"/>
    <w:rsid w:val="007B295B"/>
    <w:rsid w:val="007B54D9"/>
    <w:rsid w:val="007E00DF"/>
    <w:rsid w:val="007E7FA6"/>
    <w:rsid w:val="007F28D9"/>
    <w:rsid w:val="00827BD2"/>
    <w:rsid w:val="0083213D"/>
    <w:rsid w:val="0083569A"/>
    <w:rsid w:val="00837F46"/>
    <w:rsid w:val="008547C2"/>
    <w:rsid w:val="0086040B"/>
    <w:rsid w:val="00877969"/>
    <w:rsid w:val="00885868"/>
    <w:rsid w:val="00885B91"/>
    <w:rsid w:val="00887638"/>
    <w:rsid w:val="00892F14"/>
    <w:rsid w:val="008958AC"/>
    <w:rsid w:val="008A400D"/>
    <w:rsid w:val="008A7AB4"/>
    <w:rsid w:val="008B450B"/>
    <w:rsid w:val="008C06B1"/>
    <w:rsid w:val="008C27BE"/>
    <w:rsid w:val="008C5DF8"/>
    <w:rsid w:val="008E45FE"/>
    <w:rsid w:val="008E631D"/>
    <w:rsid w:val="008F4AFA"/>
    <w:rsid w:val="008F5859"/>
    <w:rsid w:val="008F6264"/>
    <w:rsid w:val="0091071B"/>
    <w:rsid w:val="009179F8"/>
    <w:rsid w:val="009373C5"/>
    <w:rsid w:val="0094070E"/>
    <w:rsid w:val="00996503"/>
    <w:rsid w:val="009B00C6"/>
    <w:rsid w:val="009B147F"/>
    <w:rsid w:val="00A01A17"/>
    <w:rsid w:val="00A11C22"/>
    <w:rsid w:val="00A202EE"/>
    <w:rsid w:val="00A27A9C"/>
    <w:rsid w:val="00A31EAF"/>
    <w:rsid w:val="00A37F26"/>
    <w:rsid w:val="00A402EF"/>
    <w:rsid w:val="00A45BFA"/>
    <w:rsid w:val="00A60923"/>
    <w:rsid w:val="00A645E1"/>
    <w:rsid w:val="00A80839"/>
    <w:rsid w:val="00A86BFF"/>
    <w:rsid w:val="00A872A2"/>
    <w:rsid w:val="00A9204E"/>
    <w:rsid w:val="00AA3F16"/>
    <w:rsid w:val="00AC1300"/>
    <w:rsid w:val="00AC2F32"/>
    <w:rsid w:val="00AC388F"/>
    <w:rsid w:val="00AD0760"/>
    <w:rsid w:val="00AD5463"/>
    <w:rsid w:val="00AE0337"/>
    <w:rsid w:val="00B043A5"/>
    <w:rsid w:val="00B31699"/>
    <w:rsid w:val="00B32B8B"/>
    <w:rsid w:val="00B335B1"/>
    <w:rsid w:val="00B52718"/>
    <w:rsid w:val="00B63DC3"/>
    <w:rsid w:val="00B6657E"/>
    <w:rsid w:val="00B66EE0"/>
    <w:rsid w:val="00B70374"/>
    <w:rsid w:val="00B72E23"/>
    <w:rsid w:val="00B80957"/>
    <w:rsid w:val="00B81F68"/>
    <w:rsid w:val="00B84923"/>
    <w:rsid w:val="00B84B67"/>
    <w:rsid w:val="00B90F96"/>
    <w:rsid w:val="00B97B36"/>
    <w:rsid w:val="00BA43CE"/>
    <w:rsid w:val="00BA570C"/>
    <w:rsid w:val="00BC40C3"/>
    <w:rsid w:val="00BD406F"/>
    <w:rsid w:val="00BD715C"/>
    <w:rsid w:val="00BF0A92"/>
    <w:rsid w:val="00BF77C1"/>
    <w:rsid w:val="00C074C7"/>
    <w:rsid w:val="00C22DCF"/>
    <w:rsid w:val="00C308EE"/>
    <w:rsid w:val="00C34DB2"/>
    <w:rsid w:val="00C42B7C"/>
    <w:rsid w:val="00C527D4"/>
    <w:rsid w:val="00C64D7C"/>
    <w:rsid w:val="00C65498"/>
    <w:rsid w:val="00C72F33"/>
    <w:rsid w:val="00C7670F"/>
    <w:rsid w:val="00C86404"/>
    <w:rsid w:val="00C9100A"/>
    <w:rsid w:val="00C9350F"/>
    <w:rsid w:val="00C93677"/>
    <w:rsid w:val="00CA5EEF"/>
    <w:rsid w:val="00CB60DC"/>
    <w:rsid w:val="00CD0E55"/>
    <w:rsid w:val="00CD6E8C"/>
    <w:rsid w:val="00D007B8"/>
    <w:rsid w:val="00D0215D"/>
    <w:rsid w:val="00D02AD9"/>
    <w:rsid w:val="00D1296E"/>
    <w:rsid w:val="00D130BD"/>
    <w:rsid w:val="00D22DEE"/>
    <w:rsid w:val="00D23A5D"/>
    <w:rsid w:val="00D26234"/>
    <w:rsid w:val="00D435B9"/>
    <w:rsid w:val="00D71954"/>
    <w:rsid w:val="00D71DE1"/>
    <w:rsid w:val="00D72668"/>
    <w:rsid w:val="00D82E91"/>
    <w:rsid w:val="00D9273C"/>
    <w:rsid w:val="00D93E37"/>
    <w:rsid w:val="00DB2F2A"/>
    <w:rsid w:val="00DB401C"/>
    <w:rsid w:val="00DB5105"/>
    <w:rsid w:val="00DB6BD7"/>
    <w:rsid w:val="00DC7045"/>
    <w:rsid w:val="00DD4EC0"/>
    <w:rsid w:val="00DE20E8"/>
    <w:rsid w:val="00DE2D4D"/>
    <w:rsid w:val="00DE7F95"/>
    <w:rsid w:val="00DF4E03"/>
    <w:rsid w:val="00E153BB"/>
    <w:rsid w:val="00E15A78"/>
    <w:rsid w:val="00E3546B"/>
    <w:rsid w:val="00E43247"/>
    <w:rsid w:val="00E51591"/>
    <w:rsid w:val="00E62E9B"/>
    <w:rsid w:val="00E73B55"/>
    <w:rsid w:val="00E74112"/>
    <w:rsid w:val="00E74DA4"/>
    <w:rsid w:val="00E8617B"/>
    <w:rsid w:val="00E91C9B"/>
    <w:rsid w:val="00E91D62"/>
    <w:rsid w:val="00EB5B51"/>
    <w:rsid w:val="00EC238F"/>
    <w:rsid w:val="00EC7C41"/>
    <w:rsid w:val="00ED7165"/>
    <w:rsid w:val="00EE14B1"/>
    <w:rsid w:val="00EE7F95"/>
    <w:rsid w:val="00F1379C"/>
    <w:rsid w:val="00F14235"/>
    <w:rsid w:val="00F15072"/>
    <w:rsid w:val="00F32CC3"/>
    <w:rsid w:val="00F33B66"/>
    <w:rsid w:val="00F37E44"/>
    <w:rsid w:val="00F4167F"/>
    <w:rsid w:val="00F55985"/>
    <w:rsid w:val="00F5774E"/>
    <w:rsid w:val="00F7392E"/>
    <w:rsid w:val="00F80FD3"/>
    <w:rsid w:val="00F9018A"/>
    <w:rsid w:val="00F92520"/>
    <w:rsid w:val="00F95FF8"/>
    <w:rsid w:val="00FA7984"/>
    <w:rsid w:val="00FE3621"/>
    <w:rsid w:val="24178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0B87"/>
  <w15:chartTrackingRefBased/>
  <w15:docId w15:val="{87664646-EA3F-4539-834A-C673035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D4DBB"/>
    <w:pPr>
      <w:ind w:left="720"/>
      <w:contextualSpacing/>
    </w:pPr>
  </w:style>
  <w:style w:type="character" w:styleId="UnresolvedMention">
    <w:name w:val="Unresolved Mention"/>
    <w:basedOn w:val="DefaultParagraphFont"/>
    <w:uiPriority w:val="99"/>
    <w:semiHidden/>
    <w:unhideWhenUsed/>
    <w:rsid w:val="0075558E"/>
    <w:rPr>
      <w:color w:val="605E5C"/>
      <w:shd w:val="clear" w:color="auto" w:fill="E1DFDD"/>
    </w:rPr>
  </w:style>
  <w:style w:type="paragraph" w:styleId="Revision">
    <w:name w:val="Revision"/>
    <w:hidden/>
    <w:uiPriority w:val="99"/>
    <w:semiHidden/>
    <w:rsid w:val="00C3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di\AppData\Local\Microsoft\Office\16.0\DTS\en-US%7b1361CD1F-60BA-4FF0-AD78-6FE30D7A667B%7d\%7bE5B1E4FE-4465-4BE3-9331-5B07FFA12A2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{E5B1E4FE-4465-4BE3-9331-5B07FFA12A25}tf02786999_win32</Template>
  <TotalTime>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Bolding</dc:creator>
  <cp:keywords/>
  <dc:description/>
  <cp:lastModifiedBy>Jo Anne Bolding</cp:lastModifiedBy>
  <cp:revision>2</cp:revision>
  <cp:lastPrinted>2023-03-14T17:00:00Z</cp:lastPrinted>
  <dcterms:created xsi:type="dcterms:W3CDTF">2023-04-07T17:34:00Z</dcterms:created>
  <dcterms:modified xsi:type="dcterms:W3CDTF">2023-04-07T17:34:00Z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