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65EA" w14:textId="77777777" w:rsidR="005527E6" w:rsidRPr="000E723B" w:rsidRDefault="005527E6" w:rsidP="005527E6">
      <w:pPr>
        <w:jc w:val="center"/>
      </w:pPr>
      <w:r w:rsidRPr="000E723B">
        <w:t>Official Mass Meeting</w:t>
      </w:r>
      <w:r>
        <w:t xml:space="preserve"> Call</w:t>
      </w:r>
    </w:p>
    <w:p w14:paraId="65027CD3" w14:textId="77777777" w:rsidR="005527E6" w:rsidRPr="000E723B" w:rsidRDefault="005527E6" w:rsidP="005527E6">
      <w:pPr>
        <w:jc w:val="center"/>
      </w:pPr>
      <w:smartTag w:uri="urn:schemas-microsoft-com:office:smarttags" w:element="place">
        <w:smartTag w:uri="urn:schemas-microsoft-com:office:smarttags" w:element="PlaceName">
          <w:r w:rsidRPr="000E723B">
            <w:t>Richmond</w:t>
          </w:r>
        </w:smartTag>
        <w:r w:rsidRPr="000E723B">
          <w:t xml:space="preserve"> </w:t>
        </w:r>
        <w:smartTag w:uri="urn:schemas-microsoft-com:office:smarttags" w:element="PlaceType">
          <w:r w:rsidRPr="000E723B">
            <w:t>County</w:t>
          </w:r>
        </w:smartTag>
      </w:smartTag>
      <w:r w:rsidRPr="000E723B">
        <w:t xml:space="preserve"> Republican Committee</w:t>
      </w:r>
    </w:p>
    <w:p w14:paraId="2B7B9B0C" w14:textId="7A78BD11" w:rsidR="005527E6" w:rsidRPr="000E723B" w:rsidRDefault="00DF629E" w:rsidP="005527E6">
      <w:pPr>
        <w:jc w:val="center"/>
        <w:rPr>
          <w:ins w:id="0" w:author="Debra Harper" w:date="2013-02-11T18:10:00Z"/>
        </w:rPr>
      </w:pPr>
      <w:r>
        <w:t>May 11, 2021</w:t>
      </w:r>
      <w:r w:rsidR="00C778A2">
        <w:t>, 2021</w:t>
      </w:r>
    </w:p>
    <w:p w14:paraId="3FF7E085" w14:textId="77777777" w:rsidR="005527E6" w:rsidRDefault="005527E6" w:rsidP="005527E6">
      <w:pPr>
        <w:jc w:val="center"/>
      </w:pPr>
      <w:r>
        <w:t>Richmond County Courthouse Meeting Room</w:t>
      </w:r>
    </w:p>
    <w:p w14:paraId="236D1AE5" w14:textId="77777777" w:rsidR="005527E6" w:rsidRPr="000E723B" w:rsidRDefault="005527E6" w:rsidP="005527E6">
      <w:pPr>
        <w:jc w:val="center"/>
      </w:pPr>
      <w:r>
        <w:t>101 Court Circle</w:t>
      </w:r>
    </w:p>
    <w:p w14:paraId="2BAD8F18" w14:textId="77777777" w:rsidR="005527E6" w:rsidRDefault="005527E6" w:rsidP="005527E6">
      <w:pPr>
        <w:jc w:val="center"/>
      </w:pPr>
      <w:r w:rsidRPr="000E723B">
        <w:t>Warsaw, VA 22572</w:t>
      </w:r>
    </w:p>
    <w:p w14:paraId="3C5765A2" w14:textId="77777777" w:rsidR="005527E6" w:rsidRPr="000E723B" w:rsidRDefault="005527E6" w:rsidP="005527E6">
      <w:pPr>
        <w:ind w:left="-720"/>
      </w:pPr>
    </w:p>
    <w:p w14:paraId="7FE2D07D" w14:textId="568D01AB" w:rsidR="005527E6" w:rsidRDefault="005527E6" w:rsidP="00DF629E">
      <w:pPr>
        <w:tabs>
          <w:tab w:val="left" w:pos="-720"/>
        </w:tabs>
        <w:ind w:left="-720"/>
      </w:pPr>
      <w:r>
        <w:t xml:space="preserve">              </w:t>
      </w:r>
      <w:r w:rsidRPr="000E723B">
        <w:t xml:space="preserve">As Chairman of the </w:t>
      </w:r>
      <w:r>
        <w:t xml:space="preserve">Richmond </w:t>
      </w:r>
      <w:r w:rsidRPr="000E723B">
        <w:t xml:space="preserve">County Republican Party, I, Debra Harper, do hereby issue this </w:t>
      </w:r>
      <w:r>
        <w:t>C</w:t>
      </w:r>
      <w:r w:rsidRPr="000E723B">
        <w:t xml:space="preserve">all for a Mass Meeting to be held at the </w:t>
      </w:r>
      <w:r>
        <w:t>Richmond County Meeting Room 101 Court Circle</w:t>
      </w:r>
      <w:r w:rsidRPr="000E723B">
        <w:t>, Warsaw, VA starting at 7 PM local time on</w:t>
      </w:r>
      <w:r>
        <w:t xml:space="preserve"> </w:t>
      </w:r>
      <w:r w:rsidR="00DF629E">
        <w:t xml:space="preserve">Monday, May 24, 2021 </w:t>
      </w:r>
      <w:r w:rsidRPr="000E723B">
        <w:t>for the following purpose</w:t>
      </w:r>
      <w:r w:rsidR="00DF629E">
        <w:t>:</w:t>
      </w:r>
      <w:r>
        <w:t xml:space="preserve">      </w:t>
      </w:r>
    </w:p>
    <w:p w14:paraId="3B65470B" w14:textId="0531CF34" w:rsidR="005527E6" w:rsidRDefault="005527E6" w:rsidP="005527E6">
      <w:pPr>
        <w:pStyle w:val="ListParagraph"/>
        <w:numPr>
          <w:ilvl w:val="0"/>
          <w:numId w:val="1"/>
        </w:numPr>
        <w:tabs>
          <w:tab w:val="left" w:pos="-720"/>
          <w:tab w:val="left" w:pos="720"/>
        </w:tabs>
      </w:pPr>
      <w:r>
        <w:t>Nomination of candidate for Supervisor Seats in Districts 1 and 4.</w:t>
      </w:r>
    </w:p>
    <w:p w14:paraId="7591588D" w14:textId="77777777" w:rsidR="005527E6" w:rsidRPr="000E723B" w:rsidRDefault="005527E6" w:rsidP="005527E6">
      <w:pPr>
        <w:ind w:left="-720"/>
      </w:pPr>
    </w:p>
    <w:p w14:paraId="63FF1514" w14:textId="77777777" w:rsidR="005527E6" w:rsidRPr="000E723B" w:rsidRDefault="005527E6" w:rsidP="005527E6">
      <w:pPr>
        <w:ind w:left="-720" w:firstLine="720"/>
        <w:jc w:val="center"/>
      </w:pPr>
      <w:r w:rsidRPr="000E723B">
        <w:rPr>
          <w:u w:val="single"/>
        </w:rPr>
        <w:t>Qualifications for Participation</w:t>
      </w:r>
    </w:p>
    <w:p w14:paraId="4BD883D8" w14:textId="77777777" w:rsidR="005527E6" w:rsidRPr="000E723B" w:rsidRDefault="005527E6" w:rsidP="005527E6">
      <w:pPr>
        <w:tabs>
          <w:tab w:val="left" w:pos="9180"/>
        </w:tabs>
        <w:ind w:left="-720" w:firstLine="720"/>
      </w:pPr>
      <w:r w:rsidRPr="000E723B">
        <w:t>All legal and qualified voters of Richmond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w:t>
      </w:r>
      <w:r>
        <w:t xml:space="preserve"> </w:t>
      </w:r>
      <w:r w:rsidRPr="007441E8">
        <w:rPr>
          <w:sz w:val="22"/>
          <w:szCs w:val="22"/>
        </w:rPr>
        <w:t>in its mass meetings, party canvasses, conventions or primaries encompassing their respective election districts</w:t>
      </w:r>
    </w:p>
    <w:p w14:paraId="4C46DEAB" w14:textId="77777777" w:rsidR="005527E6" w:rsidRPr="000E723B" w:rsidRDefault="005527E6" w:rsidP="005527E6">
      <w:pPr>
        <w:ind w:left="-720" w:firstLine="720"/>
      </w:pPr>
      <w:r w:rsidRPr="000E723B">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after March 1, 2004, or in the last five years, whichever is more recent.</w:t>
      </w:r>
    </w:p>
    <w:p w14:paraId="55D920DC" w14:textId="77777777" w:rsidR="005527E6" w:rsidRPr="000E723B" w:rsidRDefault="005527E6" w:rsidP="005527E6">
      <w:pPr>
        <w:ind w:left="-720" w:firstLine="720"/>
      </w:pPr>
      <w:r w:rsidRPr="000E723B">
        <w:t>A single exception to this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Any voter that utilizes the foregoing exception, and thereafter participates in the nomination process of a party other than the Republican Party, shall not have the benefit of the exception thereafter.</w:t>
      </w:r>
    </w:p>
    <w:p w14:paraId="05CE707E" w14:textId="77777777" w:rsidR="005527E6" w:rsidRDefault="005527E6" w:rsidP="005527E6">
      <w:pPr>
        <w:ind w:left="-720" w:firstLine="630"/>
      </w:pPr>
      <w:r w:rsidRPr="000E723B">
        <w:t>A person who has made application for registration and meets all other requirements of the Qualifications for Participation, but whose name does not appear on the local registration books solely because of the books having been closed in connection with a loca</w:t>
      </w:r>
      <w:r>
        <w:t>l</w:t>
      </w:r>
      <w:r w:rsidRPr="000E723B">
        <w:t xml:space="preserve"> election, will nevertheless be deemed a legal and qualified voter.</w:t>
      </w:r>
    </w:p>
    <w:p w14:paraId="5BBE39B5" w14:textId="77777777" w:rsidR="005527E6" w:rsidRDefault="005527E6" w:rsidP="005527E6">
      <w:pPr>
        <w:ind w:left="-720" w:firstLine="720"/>
        <w:jc w:val="center"/>
      </w:pPr>
    </w:p>
    <w:p w14:paraId="2BB8CDD7" w14:textId="77777777" w:rsidR="005527E6" w:rsidRDefault="005527E6" w:rsidP="005527E6">
      <w:pPr>
        <w:ind w:left="-720"/>
        <w:jc w:val="center"/>
        <w:rPr>
          <w:color w:val="000000"/>
          <w:sz w:val="22"/>
          <w:u w:val="single"/>
        </w:rPr>
      </w:pPr>
      <w:r w:rsidRPr="00586C46">
        <w:rPr>
          <w:color w:val="000000"/>
          <w:sz w:val="22"/>
          <w:u w:val="single"/>
        </w:rPr>
        <w:t xml:space="preserve"> </w:t>
      </w:r>
      <w:r>
        <w:rPr>
          <w:color w:val="000000"/>
          <w:sz w:val="22"/>
          <w:u w:val="single"/>
        </w:rPr>
        <w:t>Filing Requirements</w:t>
      </w:r>
    </w:p>
    <w:p w14:paraId="6B641FBA" w14:textId="77265CBB" w:rsidR="00C778A2" w:rsidRDefault="005527E6" w:rsidP="005527E6">
      <w:pPr>
        <w:ind w:left="-720" w:firstLine="720"/>
        <w:rPr>
          <w:sz w:val="22"/>
        </w:rPr>
      </w:pPr>
      <w:r>
        <w:t xml:space="preserve">Any persons seeking the nominations must notify the Chairman, in writing, </w:t>
      </w:r>
      <w:r w:rsidR="00DF629E">
        <w:t xml:space="preserve">at 6029 Newland Road, Warsaw, VA 22572, </w:t>
      </w:r>
      <w:r>
        <w:t>by 6:</w:t>
      </w:r>
      <w:proofErr w:type="gramStart"/>
      <w:r>
        <w:t>00  PM</w:t>
      </w:r>
      <w:proofErr w:type="gramEnd"/>
      <w:r>
        <w:t xml:space="preserve"> on </w:t>
      </w:r>
      <w:r w:rsidR="00DF629E">
        <w:t>Thursday, May 20, 2021</w:t>
      </w:r>
      <w:r>
        <w:t>.</w:t>
      </w:r>
      <w:r w:rsidR="00DF629E">
        <w:t xml:space="preserve">  </w:t>
      </w:r>
      <w:r>
        <w:t xml:space="preserve">There will be no filing fee for all persons seeking any nomination for office.  </w:t>
      </w:r>
      <w:r>
        <w:rPr>
          <w:b/>
          <w:sz w:val="22"/>
          <w:u w:val="single"/>
        </w:rPr>
        <w:t>Postmarks do not govern.</w:t>
      </w:r>
      <w:r>
        <w:rPr>
          <w:sz w:val="22"/>
        </w:rPr>
        <w:t xml:space="preserve"> </w:t>
      </w:r>
    </w:p>
    <w:p w14:paraId="6BBD78F6" w14:textId="7E7DF19E" w:rsidR="005527E6" w:rsidRDefault="005527E6" w:rsidP="005527E6">
      <w:pPr>
        <w:ind w:left="-720" w:firstLine="720"/>
        <w:rPr>
          <w:sz w:val="22"/>
        </w:rPr>
      </w:pPr>
      <w:r>
        <w:rPr>
          <w:sz w:val="22"/>
        </w:rPr>
        <w:t xml:space="preserve"> </w:t>
      </w:r>
      <w:r w:rsidRPr="005527E6">
        <w:t xml:space="preserve">In the event, no candidate files for a Supervisor Seat, </w:t>
      </w:r>
      <w:r>
        <w:rPr>
          <w:sz w:val="22"/>
        </w:rPr>
        <w:t>the Mass Meeting will be cancelled.</w:t>
      </w:r>
    </w:p>
    <w:p w14:paraId="5ED6569F" w14:textId="77777777" w:rsidR="005527E6" w:rsidRDefault="005527E6" w:rsidP="005527E6">
      <w:pPr>
        <w:ind w:left="-720" w:firstLine="720"/>
      </w:pPr>
    </w:p>
    <w:p w14:paraId="5FC60945" w14:textId="77777777" w:rsidR="005527E6" w:rsidRPr="000E723B" w:rsidRDefault="005527E6" w:rsidP="005527E6">
      <w:pPr>
        <w:jc w:val="center"/>
      </w:pPr>
      <w:r w:rsidRPr="000E723B">
        <w:rPr>
          <w:u w:val="single"/>
        </w:rPr>
        <w:t>Registration Fee</w:t>
      </w:r>
    </w:p>
    <w:p w14:paraId="4B5E9167" w14:textId="2C157B8D" w:rsidR="005527E6" w:rsidRDefault="005527E6" w:rsidP="005527E6">
      <w:pPr>
        <w:ind w:left="-720" w:firstLine="720"/>
        <w:rPr>
          <w:sz w:val="20"/>
          <w:szCs w:val="20"/>
        </w:rPr>
      </w:pPr>
      <w:r w:rsidRPr="000E723B">
        <w:t>Registration for the Mass Meeting begins at 6:</w:t>
      </w:r>
      <w:r>
        <w:t>45</w:t>
      </w:r>
      <w:r w:rsidRPr="000E723B">
        <w:t xml:space="preserve"> PM</w:t>
      </w:r>
      <w:r>
        <w:t xml:space="preserve"> and ends at 7:</w:t>
      </w:r>
      <w:r w:rsidR="00DF629E">
        <w:t>0</w:t>
      </w:r>
      <w:r>
        <w:t>0 PM</w:t>
      </w:r>
      <w:r w:rsidR="00DF629E">
        <w:t>.</w:t>
      </w:r>
      <w:r>
        <w:t xml:space="preserve">  A photo ID will be required for registration.</w:t>
      </w:r>
      <w:r w:rsidRPr="000E723B">
        <w:t xml:space="preserve"> </w:t>
      </w:r>
      <w:r w:rsidRPr="00DC4FF3">
        <w:t xml:space="preserve">For more </w:t>
      </w:r>
      <w:proofErr w:type="gramStart"/>
      <w:r w:rsidRPr="00DC4FF3">
        <w:t>information</w:t>
      </w:r>
      <w:proofErr w:type="gramEnd"/>
      <w:r w:rsidRPr="00DC4FF3">
        <w:t xml:space="preserve"> please contact Debbie Harper, Chairman, </w:t>
      </w:r>
      <w:hyperlink r:id="rId5" w:history="1">
        <w:r w:rsidRPr="00DC4FF3">
          <w:rPr>
            <w:rStyle w:val="Hyperlink"/>
            <w:b/>
            <w:i/>
          </w:rPr>
          <w:t>dlharper56@yahoo.com</w:t>
        </w:r>
      </w:hyperlink>
      <w:r w:rsidRPr="00DC4FF3">
        <w:t xml:space="preserve"> or call at (804) 333-3094 or (804) 366-4989</w:t>
      </w:r>
      <w:r w:rsidRPr="00A0200F">
        <w:rPr>
          <w:sz w:val="20"/>
          <w:szCs w:val="20"/>
        </w:rPr>
        <w:t>.</w:t>
      </w:r>
    </w:p>
    <w:p w14:paraId="4F3192FC" w14:textId="77777777" w:rsidR="00B83CD0" w:rsidRDefault="00B83CD0" w:rsidP="005527E6">
      <w:pPr>
        <w:ind w:left="-720" w:firstLine="720"/>
        <w:rPr>
          <w:sz w:val="20"/>
          <w:szCs w:val="20"/>
        </w:rPr>
      </w:pPr>
    </w:p>
    <w:p w14:paraId="68565609" w14:textId="77777777" w:rsidR="00B83CD0" w:rsidRPr="000E723B" w:rsidRDefault="00B83CD0" w:rsidP="005527E6">
      <w:pPr>
        <w:ind w:left="-720" w:firstLine="720"/>
      </w:pPr>
    </w:p>
    <w:p w14:paraId="05FD077F" w14:textId="77777777" w:rsidR="005527E6" w:rsidRPr="000E723B" w:rsidRDefault="005527E6" w:rsidP="005527E6"/>
    <w:p w14:paraId="2C38640D" w14:textId="38CEFBA4" w:rsidR="00B83CD0" w:rsidRDefault="00B83CD0" w:rsidP="00B83CD0">
      <w:r>
        <w:t>This call will be published at RPV.org.  The Unit Committee</w:t>
      </w:r>
      <w:r>
        <w:t xml:space="preserve"> eliminated the requirement to publish this call in a newspaper of general circulation by a two-thirds vote.</w:t>
      </w:r>
    </w:p>
    <w:p w14:paraId="0A6316D3" w14:textId="77777777" w:rsidR="00B83CD0" w:rsidRDefault="00B83CD0" w:rsidP="00B83CD0"/>
    <w:p w14:paraId="2279A98A" w14:textId="0A32676F" w:rsidR="004273B0" w:rsidRDefault="004273B0"/>
    <w:p w14:paraId="4AB6D1CF" w14:textId="79728115" w:rsidR="00B83CD0" w:rsidRDefault="00B83CD0" w:rsidP="00B83CD0">
      <w:pPr>
        <w:jc w:val="center"/>
      </w:pPr>
      <w:r>
        <w:t>Authorized by the Richmond County Republican Committee</w:t>
      </w:r>
    </w:p>
    <w:sectPr w:rsidR="00B83CD0" w:rsidSect="00C778A2">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4F55"/>
    <w:multiLevelType w:val="hybridMultilevel"/>
    <w:tmpl w:val="8826884E"/>
    <w:lvl w:ilvl="0" w:tplc="F1921E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ra Harper">
    <w15:presenceInfo w15:providerId="Windows Live" w15:userId="b098a8481fed4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E6"/>
    <w:rsid w:val="004273B0"/>
    <w:rsid w:val="005527E6"/>
    <w:rsid w:val="00B83CD0"/>
    <w:rsid w:val="00C778A2"/>
    <w:rsid w:val="00D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451A31"/>
  <w15:chartTrackingRefBased/>
  <w15:docId w15:val="{C4F00A09-DC37-46F7-BC0E-08EB1A4D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7E6"/>
    <w:rPr>
      <w:color w:val="0000FF"/>
      <w:u w:val="single"/>
    </w:rPr>
  </w:style>
  <w:style w:type="paragraph" w:styleId="ListParagraph">
    <w:name w:val="List Paragraph"/>
    <w:basedOn w:val="Normal"/>
    <w:uiPriority w:val="34"/>
    <w:qFormat/>
    <w:rsid w:val="00552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harper5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Harper</dc:creator>
  <cp:keywords/>
  <dc:description/>
  <cp:lastModifiedBy>Debra Harper</cp:lastModifiedBy>
  <cp:revision>2</cp:revision>
  <cp:lastPrinted>2021-03-01T09:47:00Z</cp:lastPrinted>
  <dcterms:created xsi:type="dcterms:W3CDTF">2021-05-12T08:50:00Z</dcterms:created>
  <dcterms:modified xsi:type="dcterms:W3CDTF">2021-05-12T08:50:00Z</dcterms:modified>
</cp:coreProperties>
</file>